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B3" w:rsidRPr="00E415B3" w:rsidRDefault="00E415B3" w:rsidP="00E415B3">
      <w:pPr>
        <w:pStyle w:val="Title"/>
        <w:rPr>
          <w:ins w:id="0" w:author="Lisa" w:date="2015-06-29T11:47:00Z"/>
          <w:rFonts w:ascii="Calibri" w:hAnsi="Calibri" w:cs="Calibri"/>
          <w:sz w:val="32"/>
        </w:rPr>
      </w:pPr>
      <w:ins w:id="1" w:author="Lisa" w:date="2015-06-29T11:47:00Z">
        <w:r w:rsidRPr="00E415B3">
          <w:rPr>
            <w:rFonts w:ascii="Calibri" w:hAnsi="Calibri" w:cs="Calibri"/>
            <w:sz w:val="32"/>
          </w:rPr>
          <w:t>Humanitarian Use Device</w:t>
        </w:r>
      </w:ins>
    </w:p>
    <w:p w:rsidR="00E415B3" w:rsidRPr="00E415B3" w:rsidRDefault="00DE2F12" w:rsidP="00E415B3">
      <w:pPr>
        <w:pStyle w:val="Title"/>
        <w:rPr>
          <w:ins w:id="2" w:author="Lisa" w:date="2015-06-29T11:47:00Z"/>
          <w:rFonts w:ascii="Calibri" w:hAnsi="Calibri" w:cs="Calibri"/>
          <w:sz w:val="32"/>
        </w:rPr>
      </w:pPr>
      <w:ins w:id="3" w:author="Lisa" w:date="2015-06-29T12:04:00Z">
        <w:r>
          <w:rPr>
            <w:rFonts w:ascii="Calibri" w:hAnsi="Calibri" w:cs="Calibri"/>
            <w:sz w:val="32"/>
          </w:rPr>
          <w:t xml:space="preserve">VA </w:t>
        </w:r>
      </w:ins>
      <w:ins w:id="4" w:author="Lisa" w:date="2015-06-29T11:47:00Z">
        <w:r w:rsidR="00E415B3" w:rsidRPr="00E415B3">
          <w:rPr>
            <w:rFonts w:ascii="Calibri" w:hAnsi="Calibri" w:cs="Calibri"/>
            <w:sz w:val="32"/>
          </w:rPr>
          <w:t>Consent Document</w:t>
        </w:r>
      </w:ins>
    </w:p>
    <w:p w:rsidR="008478D1" w:rsidRPr="008D34D4" w:rsidDel="00E415B3" w:rsidRDefault="008478D1">
      <w:pPr>
        <w:pStyle w:val="BodyText"/>
        <w:rPr>
          <w:del w:id="5" w:author="Lisa" w:date="2015-06-29T11:47:00Z"/>
          <w:rFonts w:ascii="Calibri" w:hAnsi="Calibri" w:cs="Calibri"/>
          <w:i/>
          <w:szCs w:val="22"/>
        </w:rPr>
      </w:pPr>
    </w:p>
    <w:p w:rsidR="00E415B3" w:rsidRDefault="00E415B3" w:rsidP="00A95448">
      <w:pPr>
        <w:rPr>
          <w:ins w:id="6" w:author="Lisa" w:date="2015-06-29T11:47:00Z"/>
          <w:rFonts w:ascii="Calibri" w:hAnsi="Calibri" w:cs="Calibri"/>
          <w:b/>
          <w:bCs/>
          <w:i/>
          <w:color w:val="FF0000"/>
          <w:sz w:val="22"/>
          <w:szCs w:val="22"/>
        </w:rPr>
      </w:pPr>
    </w:p>
    <w:p w:rsidR="00A95448" w:rsidRPr="008D34D4" w:rsidRDefault="00A95448" w:rsidP="00A95448">
      <w:pPr>
        <w:rPr>
          <w:rFonts w:ascii="Calibri" w:hAnsi="Calibri" w:cs="Calibri"/>
          <w:b/>
          <w:i/>
          <w:color w:val="FF0000"/>
          <w:sz w:val="22"/>
          <w:szCs w:val="22"/>
          <w:u w:val="single"/>
        </w:rPr>
      </w:pPr>
      <w:r w:rsidRPr="008D34D4">
        <w:rPr>
          <w:rFonts w:ascii="Calibri" w:hAnsi="Calibri" w:cs="Calibri"/>
          <w:b/>
          <w:bCs/>
          <w:i/>
          <w:color w:val="FF0000"/>
          <w:sz w:val="22"/>
          <w:szCs w:val="22"/>
        </w:rPr>
        <w:t xml:space="preserve">Note to the Investigator: </w:t>
      </w:r>
      <w:r w:rsidRPr="008D34D4">
        <w:rPr>
          <w:rFonts w:ascii="Calibri" w:hAnsi="Calibri" w:cs="Calibri"/>
          <w:bCs/>
          <w:i/>
          <w:color w:val="FF0000"/>
          <w:sz w:val="22"/>
          <w:szCs w:val="22"/>
        </w:rPr>
        <w:t>Informed consent is a process, not just a form. Information must be presented to enable persons to voluntarily decide whether or not to participate as a research participant. It is a fundamental mechanism to ensure respect for persons through provision of thoughtful consent for a voluntary act. The procedures used in obtaining informed consent should be designed to educate the participant population in terms that they can understand. Therefore, informed consent language and its documentation (especially explanation of the study's purpose, duration, experimental procedures, alternatives, risks, and benefits) must be written in "lay language", (i.e. understandable to the people being asked to participate). The written presentation of information is used to document the basis for consent and for the participants' future reference. The consent document should be revised when deficiencies are noted or when additional information will improve the consent process.</w:t>
      </w:r>
    </w:p>
    <w:p w:rsidR="00A95448" w:rsidRPr="008D34D4" w:rsidRDefault="00A95448" w:rsidP="00A95448">
      <w:pPr>
        <w:rPr>
          <w:rFonts w:ascii="Calibri" w:hAnsi="Calibri" w:cs="Calibri"/>
          <w:b/>
          <w:i/>
          <w:color w:val="FF0000"/>
          <w:sz w:val="22"/>
          <w:szCs w:val="22"/>
          <w:u w:val="single"/>
        </w:rPr>
      </w:pPr>
    </w:p>
    <w:p w:rsidR="00A95448" w:rsidRPr="008D34D4" w:rsidRDefault="00A95448" w:rsidP="00A95448">
      <w:pPr>
        <w:rPr>
          <w:rFonts w:ascii="Calibri" w:hAnsi="Calibri" w:cs="Calibri"/>
          <w:b/>
          <w:i/>
          <w:color w:val="FF0000"/>
          <w:sz w:val="22"/>
          <w:szCs w:val="22"/>
          <w:u w:val="single"/>
        </w:rPr>
      </w:pPr>
      <w:r w:rsidRPr="008D34D4">
        <w:rPr>
          <w:rFonts w:ascii="Calibri" w:hAnsi="Calibri" w:cs="Calibri"/>
          <w:b/>
          <w:i/>
          <w:color w:val="FF0000"/>
          <w:sz w:val="22"/>
          <w:szCs w:val="22"/>
          <w:u w:val="single"/>
        </w:rPr>
        <w:t>DIRECTIONS FOR USE OF THIS TEMPLATE</w:t>
      </w:r>
      <w:r w:rsidRPr="008D34D4">
        <w:rPr>
          <w:rFonts w:ascii="Calibri" w:hAnsi="Calibri" w:cs="Calibri"/>
          <w:b/>
          <w:i/>
          <w:color w:val="FF0000"/>
          <w:sz w:val="22"/>
          <w:szCs w:val="22"/>
        </w:rPr>
        <w:t>:</w:t>
      </w:r>
      <w:r w:rsidRPr="008D34D4">
        <w:rPr>
          <w:rFonts w:ascii="Calibri" w:hAnsi="Calibri" w:cs="Calibri"/>
          <w:b/>
          <w:i/>
          <w:color w:val="FF0000"/>
          <w:sz w:val="22"/>
          <w:szCs w:val="22"/>
          <w:u w:val="single"/>
        </w:rPr>
        <w:t xml:space="preserve"> </w:t>
      </w:r>
    </w:p>
    <w:p w:rsidR="00E415B3" w:rsidRPr="00E415B3" w:rsidRDefault="00E415B3" w:rsidP="00E415B3">
      <w:pPr>
        <w:numPr>
          <w:ilvl w:val="0"/>
          <w:numId w:val="4"/>
        </w:numPr>
        <w:rPr>
          <w:ins w:id="7" w:author="Lisa" w:date="2015-06-29T11:48:00Z"/>
          <w:rFonts w:ascii="Calibri" w:hAnsi="Calibri" w:cs="Calibri"/>
          <w:i/>
          <w:color w:val="FF0000"/>
          <w:sz w:val="22"/>
          <w:szCs w:val="22"/>
        </w:rPr>
      </w:pPr>
      <w:ins w:id="8" w:author="Lisa" w:date="2015-06-29T11:48:00Z">
        <w:r w:rsidRPr="00E415B3">
          <w:rPr>
            <w:rFonts w:ascii="Calibri" w:hAnsi="Calibri" w:cs="Calibri"/>
            <w:b/>
            <w:i/>
            <w:color w:val="FF0000"/>
            <w:sz w:val="22"/>
            <w:szCs w:val="22"/>
          </w:rPr>
          <w:t>Do not adjust the bottom margin or use the footer.</w:t>
        </w:r>
        <w:r w:rsidRPr="00E415B3">
          <w:rPr>
            <w:rFonts w:ascii="Calibri" w:hAnsi="Calibri" w:cs="Calibri"/>
            <w:i/>
            <w:color w:val="FF0000"/>
            <w:sz w:val="22"/>
            <w:szCs w:val="22"/>
          </w:rPr>
          <w:t xml:space="preserve"> Do not delete the watermark fields in the footer.</w:t>
        </w:r>
      </w:ins>
    </w:p>
    <w:p w:rsidR="00E415B3" w:rsidRPr="00E415B3" w:rsidRDefault="00E415B3" w:rsidP="00E415B3">
      <w:pPr>
        <w:numPr>
          <w:ilvl w:val="0"/>
          <w:numId w:val="4"/>
        </w:numPr>
        <w:rPr>
          <w:ins w:id="9" w:author="Lisa" w:date="2015-06-29T11:48:00Z"/>
          <w:rFonts w:ascii="Calibri" w:hAnsi="Calibri" w:cs="Calibri"/>
          <w:i/>
          <w:color w:val="FF0000"/>
          <w:sz w:val="22"/>
          <w:szCs w:val="22"/>
        </w:rPr>
      </w:pPr>
      <w:ins w:id="10" w:author="Lisa" w:date="2015-06-29T11:48:00Z">
        <w:r w:rsidRPr="00E415B3">
          <w:rPr>
            <w:rFonts w:ascii="Calibri" w:hAnsi="Calibri" w:cs="Calibri"/>
            <w:i/>
            <w:color w:val="FF0000"/>
            <w:sz w:val="22"/>
            <w:szCs w:val="22"/>
          </w:rPr>
          <w:t>Replace bracketed items in the header, such as “[Title of Study]” with the requested information.</w:t>
        </w:r>
      </w:ins>
    </w:p>
    <w:p w:rsidR="00E415B3" w:rsidRPr="00E415B3" w:rsidRDefault="00E415B3" w:rsidP="00E415B3">
      <w:pPr>
        <w:numPr>
          <w:ilvl w:val="0"/>
          <w:numId w:val="4"/>
        </w:numPr>
        <w:rPr>
          <w:ins w:id="11" w:author="Lisa" w:date="2015-06-29T11:48:00Z"/>
          <w:rFonts w:ascii="Calibri" w:hAnsi="Calibri" w:cs="Calibri"/>
          <w:color w:val="FF0000"/>
          <w:sz w:val="22"/>
          <w:szCs w:val="22"/>
        </w:rPr>
      </w:pPr>
      <w:ins w:id="12" w:author="Lisa" w:date="2015-06-29T11:48:00Z">
        <w:r w:rsidRPr="00E415B3">
          <w:rPr>
            <w:rFonts w:ascii="Calibri" w:hAnsi="Calibri" w:cs="Calibri"/>
            <w:i/>
            <w:color w:val="FF0000"/>
            <w:sz w:val="22"/>
            <w:szCs w:val="22"/>
          </w:rPr>
          <w:t xml:space="preserve">Read guidelines for each section, complete as applicable for your project and then delete the template guidelines.  </w:t>
        </w:r>
      </w:ins>
    </w:p>
    <w:p w:rsidR="00E415B3" w:rsidRPr="00E415B3" w:rsidRDefault="00E415B3" w:rsidP="00E415B3">
      <w:pPr>
        <w:numPr>
          <w:ilvl w:val="0"/>
          <w:numId w:val="4"/>
        </w:numPr>
        <w:rPr>
          <w:ins w:id="13" w:author="Lisa" w:date="2015-06-29T11:48:00Z"/>
          <w:rFonts w:ascii="Calibri" w:hAnsi="Calibri" w:cs="Calibri"/>
          <w:color w:val="FF0000"/>
          <w:sz w:val="22"/>
          <w:szCs w:val="22"/>
        </w:rPr>
      </w:pPr>
      <w:ins w:id="14" w:author="Lisa" w:date="2015-06-29T11:48:00Z">
        <w:r w:rsidRPr="00E415B3">
          <w:rPr>
            <w:rFonts w:ascii="Calibri" w:hAnsi="Calibri" w:cs="Calibri"/>
            <w:i/>
            <w:color w:val="FF0000"/>
            <w:sz w:val="22"/>
            <w:szCs w:val="22"/>
          </w:rPr>
          <w:t>Example text may be used if needed but should not be italicized. Instructions in red font should be replaced or deleted.</w:t>
        </w:r>
      </w:ins>
    </w:p>
    <w:p w:rsidR="00E415B3" w:rsidRPr="00E415B3" w:rsidRDefault="00E415B3" w:rsidP="00E415B3">
      <w:pPr>
        <w:numPr>
          <w:ilvl w:val="0"/>
          <w:numId w:val="4"/>
        </w:numPr>
        <w:rPr>
          <w:ins w:id="15" w:author="Lisa" w:date="2015-06-29T11:48:00Z"/>
          <w:rFonts w:ascii="Calibri" w:hAnsi="Calibri" w:cs="Calibri"/>
          <w:bCs/>
          <w:i/>
          <w:color w:val="FF0000"/>
          <w:sz w:val="22"/>
          <w:szCs w:val="22"/>
        </w:rPr>
      </w:pPr>
      <w:ins w:id="16" w:author="Lisa" w:date="2015-06-29T11:48:00Z">
        <w:r w:rsidRPr="00E415B3">
          <w:rPr>
            <w:rFonts w:ascii="Calibri" w:hAnsi="Calibri" w:cs="Calibri"/>
            <w:i/>
            <w:color w:val="FF0000"/>
            <w:sz w:val="22"/>
            <w:szCs w:val="22"/>
          </w:rPr>
          <w:t>Phrases such as “I understand…” or “You understand…” are not appropriate and should not be included in the document.</w:t>
        </w:r>
      </w:ins>
    </w:p>
    <w:p w:rsidR="00E415B3" w:rsidRPr="00E415B3" w:rsidRDefault="00E415B3" w:rsidP="00E415B3">
      <w:pPr>
        <w:numPr>
          <w:ilvl w:val="0"/>
          <w:numId w:val="4"/>
        </w:numPr>
        <w:rPr>
          <w:ins w:id="17" w:author="Lisa" w:date="2015-06-29T11:48:00Z"/>
          <w:rFonts w:ascii="Calibri" w:hAnsi="Calibri" w:cs="Calibri"/>
          <w:bCs/>
          <w:i/>
          <w:color w:val="FF0000"/>
          <w:sz w:val="22"/>
          <w:szCs w:val="22"/>
        </w:rPr>
      </w:pPr>
      <w:ins w:id="18" w:author="Lisa" w:date="2015-06-29T11:48:00Z">
        <w:r w:rsidRPr="00E415B3">
          <w:rPr>
            <w:rFonts w:ascii="Calibri" w:hAnsi="Calibri" w:cs="Calibri"/>
            <w:i/>
            <w:color w:val="FF0000"/>
            <w:sz w:val="22"/>
            <w:szCs w:val="22"/>
          </w:rPr>
          <w:t>The document should be written at an appropriate grade level for the group of participants. Most word processors include the ability to assess the reading level.</w:t>
        </w:r>
      </w:ins>
    </w:p>
    <w:p w:rsidR="00E415B3" w:rsidRPr="00E415B3" w:rsidRDefault="00E415B3" w:rsidP="00E415B3">
      <w:pPr>
        <w:numPr>
          <w:ilvl w:val="0"/>
          <w:numId w:val="4"/>
        </w:numPr>
        <w:rPr>
          <w:ins w:id="19" w:author="Lisa" w:date="2015-06-29T11:48:00Z"/>
          <w:rFonts w:ascii="Calibri" w:hAnsi="Calibri" w:cs="Calibri"/>
          <w:bCs/>
          <w:i/>
          <w:color w:val="FF0000"/>
          <w:sz w:val="22"/>
          <w:szCs w:val="22"/>
        </w:rPr>
      </w:pPr>
      <w:ins w:id="20" w:author="Lisa" w:date="2015-06-29T11:48:00Z">
        <w:r w:rsidRPr="00E415B3">
          <w:rPr>
            <w:rFonts w:ascii="Calibri" w:hAnsi="Calibri" w:cs="Calibri"/>
            <w:i/>
            <w:color w:val="FF0000"/>
            <w:sz w:val="22"/>
            <w:szCs w:val="22"/>
          </w:rPr>
          <w:t>The words “study” or “research” should not be used, since HUD projects are not considered research.</w:t>
        </w:r>
      </w:ins>
    </w:p>
    <w:p w:rsidR="00A95448" w:rsidRPr="008D34D4" w:rsidDel="00E415B3" w:rsidRDefault="00A95448" w:rsidP="00A95448">
      <w:pPr>
        <w:numPr>
          <w:ilvl w:val="0"/>
          <w:numId w:val="4"/>
        </w:numPr>
        <w:rPr>
          <w:del w:id="21" w:author="Lisa" w:date="2015-06-29T11:48:00Z"/>
          <w:rFonts w:ascii="Calibri" w:hAnsi="Calibri" w:cs="Calibri"/>
          <w:i/>
          <w:color w:val="FF0000"/>
          <w:sz w:val="22"/>
          <w:szCs w:val="22"/>
        </w:rPr>
      </w:pPr>
      <w:del w:id="22" w:author="Lisa" w:date="2015-06-29T11:48:00Z">
        <w:r w:rsidRPr="008D34D4" w:rsidDel="00E415B3">
          <w:rPr>
            <w:rFonts w:ascii="Calibri" w:hAnsi="Calibri" w:cs="Calibri"/>
            <w:b/>
            <w:i/>
            <w:color w:val="FF0000"/>
            <w:sz w:val="22"/>
            <w:szCs w:val="22"/>
          </w:rPr>
          <w:delText>Do not adjust the bottom margin or use the footer.</w:delText>
        </w:r>
        <w:r w:rsidRPr="008D34D4" w:rsidDel="00E415B3">
          <w:rPr>
            <w:rFonts w:ascii="Calibri" w:hAnsi="Calibri" w:cs="Calibri"/>
            <w:i/>
            <w:color w:val="FF0000"/>
            <w:sz w:val="22"/>
            <w:szCs w:val="22"/>
          </w:rPr>
          <w:delText xml:space="preserve"> Do not delete the watermark fields in the footer.</w:delText>
        </w:r>
      </w:del>
    </w:p>
    <w:p w:rsidR="00A95448" w:rsidRPr="008D34D4" w:rsidDel="00E415B3" w:rsidRDefault="00A95448" w:rsidP="00A95448">
      <w:pPr>
        <w:numPr>
          <w:ilvl w:val="0"/>
          <w:numId w:val="4"/>
        </w:numPr>
        <w:rPr>
          <w:del w:id="23" w:author="Lisa" w:date="2015-06-29T11:48:00Z"/>
          <w:rFonts w:ascii="Calibri" w:hAnsi="Calibri" w:cs="Calibri"/>
          <w:i/>
          <w:color w:val="FF0000"/>
          <w:sz w:val="22"/>
          <w:szCs w:val="22"/>
        </w:rPr>
      </w:pPr>
      <w:del w:id="24" w:author="Lisa" w:date="2015-06-29T11:48:00Z">
        <w:r w:rsidRPr="008D34D4" w:rsidDel="00E415B3">
          <w:rPr>
            <w:rFonts w:ascii="Calibri" w:hAnsi="Calibri" w:cs="Calibri"/>
            <w:i/>
            <w:color w:val="FF0000"/>
            <w:sz w:val="22"/>
            <w:szCs w:val="22"/>
          </w:rPr>
          <w:delText xml:space="preserve">Complete the header with the requested information (i.e. title of study and PI name). </w:delText>
        </w:r>
      </w:del>
    </w:p>
    <w:p w:rsidR="00A95448" w:rsidRPr="008D34D4" w:rsidDel="00E415B3" w:rsidRDefault="00A95448" w:rsidP="00A95448">
      <w:pPr>
        <w:numPr>
          <w:ilvl w:val="0"/>
          <w:numId w:val="4"/>
        </w:numPr>
        <w:rPr>
          <w:del w:id="25" w:author="Lisa" w:date="2015-06-29T11:48:00Z"/>
          <w:rFonts w:ascii="Calibri" w:hAnsi="Calibri" w:cs="Calibri"/>
          <w:color w:val="FF0000"/>
          <w:sz w:val="22"/>
          <w:szCs w:val="22"/>
        </w:rPr>
      </w:pPr>
      <w:del w:id="26" w:author="Lisa" w:date="2015-06-29T11:48:00Z">
        <w:r w:rsidRPr="008D34D4" w:rsidDel="00E415B3">
          <w:rPr>
            <w:rFonts w:ascii="Calibri" w:hAnsi="Calibri" w:cs="Calibri"/>
            <w:i/>
            <w:color w:val="FF0000"/>
            <w:sz w:val="22"/>
            <w:szCs w:val="22"/>
          </w:rPr>
          <w:delText xml:space="preserve">Read guidelines for each section, complete as applicable for your project and then delete the template guidelines.  </w:delText>
        </w:r>
      </w:del>
    </w:p>
    <w:p w:rsidR="00A95448" w:rsidRPr="008D34D4" w:rsidDel="00E415B3" w:rsidRDefault="00A95448" w:rsidP="00A95448">
      <w:pPr>
        <w:numPr>
          <w:ilvl w:val="0"/>
          <w:numId w:val="4"/>
        </w:numPr>
        <w:rPr>
          <w:del w:id="27" w:author="Lisa" w:date="2015-06-29T11:48:00Z"/>
          <w:rFonts w:ascii="Calibri" w:hAnsi="Calibri" w:cs="Calibri"/>
          <w:color w:val="FF0000"/>
          <w:sz w:val="22"/>
          <w:szCs w:val="22"/>
        </w:rPr>
      </w:pPr>
      <w:del w:id="28" w:author="Lisa" w:date="2015-06-29T11:48:00Z">
        <w:r w:rsidRPr="008D34D4" w:rsidDel="00E415B3">
          <w:rPr>
            <w:rFonts w:ascii="Calibri" w:hAnsi="Calibri" w:cs="Calibri"/>
            <w:i/>
            <w:color w:val="FF0000"/>
            <w:sz w:val="22"/>
            <w:szCs w:val="22"/>
          </w:rPr>
          <w:delText xml:space="preserve">Example text may be used if needed but should not be italicized.  Instructions in red font should be replaced or deleted. </w:delText>
        </w:r>
        <w:r w:rsidRPr="008D34D4" w:rsidDel="00E415B3">
          <w:rPr>
            <w:rFonts w:ascii="Calibri" w:hAnsi="Calibri" w:cs="Calibri"/>
            <w:color w:val="FF0000"/>
            <w:sz w:val="22"/>
            <w:szCs w:val="22"/>
          </w:rPr>
          <w:delText xml:space="preserve"> </w:delText>
        </w:r>
      </w:del>
    </w:p>
    <w:p w:rsidR="00A95448" w:rsidRPr="008D34D4" w:rsidDel="00E415B3" w:rsidRDefault="00A95448" w:rsidP="00A95448">
      <w:pPr>
        <w:numPr>
          <w:ilvl w:val="0"/>
          <w:numId w:val="4"/>
        </w:numPr>
        <w:rPr>
          <w:del w:id="29" w:author="Lisa" w:date="2015-06-29T11:48:00Z"/>
          <w:rFonts w:ascii="Calibri" w:hAnsi="Calibri" w:cs="Calibri"/>
          <w:bCs/>
          <w:i/>
          <w:color w:val="FF0000"/>
          <w:sz w:val="22"/>
          <w:szCs w:val="22"/>
        </w:rPr>
      </w:pPr>
      <w:del w:id="30" w:author="Lisa" w:date="2015-06-29T11:48:00Z">
        <w:r w:rsidRPr="008D34D4" w:rsidDel="00E415B3">
          <w:rPr>
            <w:rFonts w:ascii="Calibri" w:hAnsi="Calibri" w:cs="Calibri"/>
            <w:i/>
            <w:color w:val="FF0000"/>
            <w:sz w:val="22"/>
            <w:szCs w:val="22"/>
          </w:rPr>
          <w:delText>Phrases such as “I understand…” or “You understand…” are not appropriate and should not be included in the document.</w:delText>
        </w:r>
      </w:del>
    </w:p>
    <w:p w:rsidR="00A95448" w:rsidRPr="008D34D4" w:rsidDel="00E415B3" w:rsidRDefault="00A95448" w:rsidP="00A95448">
      <w:pPr>
        <w:numPr>
          <w:ilvl w:val="0"/>
          <w:numId w:val="4"/>
        </w:numPr>
        <w:rPr>
          <w:del w:id="31" w:author="Lisa" w:date="2015-06-29T11:48:00Z"/>
          <w:rFonts w:ascii="Calibri" w:hAnsi="Calibri" w:cs="Calibri"/>
          <w:bCs/>
          <w:i/>
          <w:color w:val="FF0000"/>
          <w:sz w:val="22"/>
          <w:szCs w:val="22"/>
        </w:rPr>
      </w:pPr>
      <w:del w:id="32" w:author="Lisa" w:date="2015-06-29T11:48:00Z">
        <w:r w:rsidRPr="008D34D4" w:rsidDel="00E415B3">
          <w:rPr>
            <w:rFonts w:ascii="Calibri" w:hAnsi="Calibri" w:cs="Calibri"/>
            <w:i/>
            <w:color w:val="FF0000"/>
            <w:sz w:val="22"/>
            <w:szCs w:val="22"/>
          </w:rPr>
          <w:delText>The document should be written at an appropriate grade level for the group of participants. Most word processors include the ability to assess the reading level.</w:delText>
        </w:r>
      </w:del>
    </w:p>
    <w:p w:rsidR="00A95448" w:rsidRPr="008D34D4" w:rsidDel="00E415B3" w:rsidRDefault="00A95448" w:rsidP="00A95448">
      <w:pPr>
        <w:numPr>
          <w:ilvl w:val="0"/>
          <w:numId w:val="4"/>
        </w:numPr>
        <w:rPr>
          <w:del w:id="33" w:author="Lisa" w:date="2015-06-29T11:48:00Z"/>
          <w:rFonts w:ascii="Calibri" w:hAnsi="Calibri" w:cs="Calibri"/>
          <w:bCs/>
          <w:i/>
          <w:color w:val="FF0000"/>
          <w:sz w:val="22"/>
          <w:szCs w:val="22"/>
        </w:rPr>
      </w:pPr>
      <w:del w:id="34" w:author="Lisa" w:date="2015-06-29T11:48:00Z">
        <w:r w:rsidRPr="008D34D4" w:rsidDel="00E415B3">
          <w:rPr>
            <w:rFonts w:ascii="Calibri" w:hAnsi="Calibri" w:cs="Calibri"/>
            <w:bCs/>
            <w:i/>
            <w:color w:val="FF0000"/>
            <w:sz w:val="22"/>
            <w:szCs w:val="22"/>
          </w:rPr>
          <w:delText>The consent form should include the section headings indicated by bold, underline, and capital text.  The descriptions provided in each section are included to assist you in writing an adequate consent document. These are consistent with VA policy, Federal regulation, and University of Utah consent document requirements.  If you need assistance in preparing your document, please feel free to contact the VA Research Compliance/Risk Management Office at 801-582-1565 extension 4866.</w:delText>
        </w:r>
      </w:del>
    </w:p>
    <w:p w:rsidR="00A95448" w:rsidRPr="008D34D4" w:rsidDel="00E415B3" w:rsidRDefault="00A95448" w:rsidP="00A95448">
      <w:pPr>
        <w:numPr>
          <w:ilvl w:val="0"/>
          <w:numId w:val="4"/>
        </w:numPr>
        <w:rPr>
          <w:del w:id="35" w:author="Lisa" w:date="2015-06-29T11:48:00Z"/>
          <w:rFonts w:ascii="Calibri" w:hAnsi="Calibri" w:cs="Calibri"/>
          <w:bCs/>
          <w:i/>
          <w:color w:val="FF0000"/>
          <w:sz w:val="22"/>
          <w:szCs w:val="22"/>
        </w:rPr>
      </w:pPr>
      <w:del w:id="36" w:author="Lisa" w:date="2015-06-29T11:48:00Z">
        <w:r w:rsidRPr="008D34D4" w:rsidDel="00E415B3">
          <w:rPr>
            <w:rFonts w:ascii="Calibri" w:hAnsi="Calibri" w:cs="Calibri"/>
            <w:i/>
            <w:color w:val="FF0000"/>
            <w:sz w:val="22"/>
            <w:szCs w:val="22"/>
          </w:rPr>
          <w:delText>The words “study” or “research” should not be used, since HUD projects are not considered research.</w:delText>
        </w:r>
      </w:del>
    </w:p>
    <w:p w:rsidR="00A95448" w:rsidRPr="008D34D4" w:rsidRDefault="00A95448" w:rsidP="00A95448">
      <w:pPr>
        <w:rPr>
          <w:rFonts w:ascii="Calibri" w:hAnsi="Calibri" w:cs="Calibri"/>
          <w:sz w:val="22"/>
          <w:szCs w:val="22"/>
        </w:rPr>
      </w:pPr>
    </w:p>
    <w:p w:rsidR="00A95448" w:rsidRPr="00E415B3" w:rsidRDefault="00A95448" w:rsidP="00A95448">
      <w:pPr>
        <w:tabs>
          <w:tab w:val="left" w:pos="0"/>
          <w:tab w:val="left" w:pos="346"/>
          <w:tab w:val="left" w:pos="720"/>
          <w:tab w:val="decimal" w:pos="1440"/>
          <w:tab w:val="left" w:pos="2160"/>
          <w:tab w:val="left" w:pos="2880"/>
          <w:tab w:val="left" w:pos="3600"/>
          <w:tab w:val="left" w:pos="4320"/>
          <w:tab w:val="decimal" w:pos="5760"/>
        </w:tabs>
        <w:rPr>
          <w:rFonts w:ascii="Calibri" w:hAnsi="Calibri" w:cs="Calibri"/>
          <w:b/>
          <w:sz w:val="28"/>
          <w:szCs w:val="22"/>
          <w:rPrChange w:id="37" w:author="Lisa" w:date="2015-06-29T11:48:00Z">
            <w:rPr>
              <w:rFonts w:ascii="Calibri" w:hAnsi="Calibri" w:cs="Calibri"/>
              <w:b/>
              <w:sz w:val="22"/>
              <w:szCs w:val="22"/>
            </w:rPr>
          </w:rPrChange>
        </w:rPr>
      </w:pPr>
      <w:r w:rsidRPr="00E415B3">
        <w:rPr>
          <w:rFonts w:ascii="Calibri" w:hAnsi="Calibri" w:cs="Calibri"/>
          <w:b/>
          <w:sz w:val="28"/>
          <w:szCs w:val="22"/>
          <w:rPrChange w:id="38" w:author="Lisa" w:date="2015-06-29T11:48:00Z">
            <w:rPr>
              <w:rFonts w:ascii="Calibri" w:hAnsi="Calibri" w:cs="Calibri"/>
              <w:b/>
              <w:sz w:val="22"/>
              <w:szCs w:val="22"/>
            </w:rPr>
          </w:rPrChange>
        </w:rPr>
        <w:t>DESCRIPTION OF RESEARCH BY INVESTIGATOR</w:t>
      </w:r>
    </w:p>
    <w:p w:rsidR="00A95448" w:rsidRPr="008D34D4" w:rsidRDefault="00A95448" w:rsidP="00A95448">
      <w:pPr>
        <w:tabs>
          <w:tab w:val="left" w:pos="0"/>
          <w:tab w:val="left" w:pos="346"/>
          <w:tab w:val="left" w:pos="720"/>
          <w:tab w:val="decimal" w:pos="1440"/>
          <w:tab w:val="left" w:pos="2160"/>
          <w:tab w:val="left" w:pos="2880"/>
          <w:tab w:val="left" w:pos="3600"/>
          <w:tab w:val="left" w:pos="4320"/>
          <w:tab w:val="decimal" w:pos="5760"/>
        </w:tabs>
        <w:rPr>
          <w:rFonts w:ascii="Calibri" w:hAnsi="Calibri" w:cs="Calibri"/>
          <w:b/>
          <w:sz w:val="22"/>
          <w:szCs w:val="22"/>
        </w:rPr>
      </w:pPr>
    </w:p>
    <w:p w:rsidR="00A95448" w:rsidRPr="008D34D4" w:rsidDel="00E415B3" w:rsidRDefault="00A95448" w:rsidP="00A95448">
      <w:pPr>
        <w:tabs>
          <w:tab w:val="left" w:pos="0"/>
          <w:tab w:val="left" w:pos="346"/>
          <w:tab w:val="left" w:pos="720"/>
          <w:tab w:val="decimal" w:pos="1440"/>
          <w:tab w:val="left" w:pos="2160"/>
          <w:tab w:val="left" w:pos="2880"/>
          <w:tab w:val="left" w:pos="3600"/>
          <w:tab w:val="left" w:pos="4320"/>
          <w:tab w:val="decimal" w:pos="5760"/>
        </w:tabs>
        <w:rPr>
          <w:del w:id="39" w:author="Lisa" w:date="2015-06-29T11:49:00Z"/>
          <w:rFonts w:ascii="Calibri" w:hAnsi="Calibri" w:cs="Calibri"/>
          <w:sz w:val="22"/>
          <w:szCs w:val="22"/>
        </w:rPr>
      </w:pPr>
      <w:del w:id="40" w:author="Lisa" w:date="2015-06-29T11:49:00Z">
        <w:r w:rsidRPr="008D34D4" w:rsidDel="00E415B3">
          <w:rPr>
            <w:rFonts w:ascii="Calibri" w:hAnsi="Calibri" w:cs="Calibri"/>
            <w:b/>
            <w:sz w:val="22"/>
            <w:szCs w:val="22"/>
          </w:rPr>
          <w:delText>TO POTENTIAL PARTICIPANTS</w:delText>
        </w:r>
      </w:del>
    </w:p>
    <w:p w:rsidR="00A95448" w:rsidRPr="008D34D4" w:rsidDel="00E415B3" w:rsidRDefault="00A95448" w:rsidP="00A95448">
      <w:pPr>
        <w:rPr>
          <w:del w:id="41" w:author="Lisa" w:date="2015-06-29T11:49:00Z"/>
          <w:rFonts w:ascii="Calibri" w:hAnsi="Calibri" w:cs="Calibri"/>
          <w:sz w:val="22"/>
          <w:szCs w:val="22"/>
        </w:rPr>
      </w:pPr>
      <w:del w:id="42" w:author="Lisa" w:date="2015-06-29T11:49:00Z">
        <w:r w:rsidRPr="008D34D4" w:rsidDel="00E415B3">
          <w:rPr>
            <w:rFonts w:ascii="Calibri" w:hAnsi="Calibri" w:cs="Calibri"/>
            <w:color w:val="FF0000"/>
            <w:sz w:val="22"/>
            <w:szCs w:val="22"/>
          </w:rPr>
          <w:delText xml:space="preserve">Include the following statement verbatim: </w:delText>
        </w:r>
        <w:r w:rsidRPr="008D34D4" w:rsidDel="00E415B3">
          <w:rPr>
            <w:rFonts w:ascii="Calibri" w:hAnsi="Calibri" w:cs="Calibri"/>
            <w:sz w:val="22"/>
            <w:szCs w:val="22"/>
          </w:rPr>
          <w:delText>Written informed consent is required before participation to be certain that research participants know the nature and risks of the humanitarian use device, as you make a decision to take part or not. You are asked to read the following information and discuss it with the investigator, so that you will be fully informed about this device and how it may affect you. Your signature on this form means that you have been fully informed and that you freely give your consent to receive the device</w:delText>
        </w:r>
      </w:del>
    </w:p>
    <w:p w:rsidR="00A95448" w:rsidRPr="008D34D4" w:rsidDel="00E415B3" w:rsidRDefault="00A95448" w:rsidP="00A95448">
      <w:pPr>
        <w:rPr>
          <w:del w:id="43" w:author="Lisa" w:date="2015-06-29T11:49:00Z"/>
          <w:rFonts w:ascii="Calibri" w:hAnsi="Calibri" w:cs="Calibri"/>
          <w:sz w:val="22"/>
          <w:szCs w:val="22"/>
        </w:rPr>
      </w:pPr>
    </w:p>
    <w:p w:rsidR="00A95448" w:rsidRPr="008D34D4" w:rsidRDefault="00A95448" w:rsidP="00A95448">
      <w:pPr>
        <w:rPr>
          <w:rFonts w:ascii="Calibri" w:hAnsi="Calibri" w:cs="Calibri"/>
          <w:b/>
          <w:bCs/>
          <w:sz w:val="22"/>
          <w:szCs w:val="22"/>
        </w:rPr>
      </w:pPr>
      <w:r w:rsidRPr="008D34D4">
        <w:rPr>
          <w:rFonts w:ascii="Calibri" w:hAnsi="Calibri" w:cs="Calibri"/>
          <w:b/>
          <w:bCs/>
          <w:sz w:val="22"/>
          <w:szCs w:val="22"/>
          <w:u w:val="single"/>
        </w:rPr>
        <w:t>BACKGROUND:</w:t>
      </w:r>
      <w:r w:rsidRPr="008D34D4">
        <w:rPr>
          <w:rFonts w:ascii="Calibri" w:hAnsi="Calibri" w:cs="Calibri"/>
          <w:bCs/>
          <w:sz w:val="22"/>
          <w:szCs w:val="22"/>
        </w:rPr>
        <w:t xml:space="preserve">  Include a description of the HUD and describe why it is being used.  </w:t>
      </w:r>
      <w:r w:rsidRPr="008D34D4">
        <w:rPr>
          <w:rFonts w:ascii="Calibri" w:hAnsi="Calibri" w:cs="Calibri"/>
          <w:sz w:val="22"/>
          <w:szCs w:val="22"/>
        </w:rPr>
        <w:t xml:space="preserve">Describe why current therapies are not satisfactory and why an alternative treatment or approach will be used. </w:t>
      </w:r>
      <w:r w:rsidRPr="008D34D4">
        <w:rPr>
          <w:rFonts w:ascii="Calibri" w:hAnsi="Calibri" w:cs="Calibri"/>
          <w:bCs/>
          <w:sz w:val="22"/>
          <w:szCs w:val="22"/>
        </w:rPr>
        <w:t>Include a statement that the FDA has approved the device for humanitarian use.</w:t>
      </w:r>
    </w:p>
    <w:p w:rsidR="00A95448" w:rsidRPr="008D34D4" w:rsidRDefault="00A95448" w:rsidP="00A95448">
      <w:pPr>
        <w:ind w:left="720"/>
        <w:rPr>
          <w:rFonts w:ascii="Calibri" w:hAnsi="Calibri" w:cs="Calibri"/>
          <w:sz w:val="22"/>
          <w:szCs w:val="22"/>
        </w:rPr>
      </w:pPr>
      <w:r w:rsidRPr="008D34D4">
        <w:rPr>
          <w:rFonts w:ascii="Calibri" w:hAnsi="Calibri" w:cs="Calibri"/>
          <w:b/>
          <w:bCs/>
          <w:sz w:val="22"/>
          <w:szCs w:val="22"/>
        </w:rPr>
        <w:br/>
      </w:r>
      <w:r w:rsidRPr="00DE2F12">
        <w:rPr>
          <w:rFonts w:ascii="Calibri" w:hAnsi="Calibri" w:cs="Calibri"/>
          <w:b/>
          <w:bCs/>
          <w:i/>
          <w:sz w:val="22"/>
          <w:szCs w:val="22"/>
          <w:rPrChange w:id="44" w:author="Lisa" w:date="2015-06-29T11:57:00Z">
            <w:rPr>
              <w:rFonts w:ascii="Calibri" w:hAnsi="Calibri" w:cs="Calibri"/>
              <w:bCs/>
              <w:i/>
              <w:sz w:val="22"/>
              <w:szCs w:val="22"/>
            </w:rPr>
          </w:rPrChange>
        </w:rPr>
        <w:t>Example</w:t>
      </w:r>
      <w:r w:rsidRPr="008D34D4">
        <w:rPr>
          <w:rFonts w:ascii="Calibri" w:hAnsi="Calibri" w:cs="Calibri"/>
          <w:bCs/>
          <w:i/>
          <w:sz w:val="22"/>
          <w:szCs w:val="22"/>
        </w:rPr>
        <w:t xml:space="preserve">:  </w:t>
      </w:r>
      <w:r w:rsidRPr="008D34D4">
        <w:rPr>
          <w:rFonts w:ascii="Calibri" w:hAnsi="Calibri" w:cs="Calibri"/>
          <w:i/>
          <w:sz w:val="22"/>
          <w:szCs w:val="22"/>
        </w:rPr>
        <w:t xml:space="preserve">You are being asked to allow the use of a HUD called </w:t>
      </w:r>
      <w:r w:rsidRPr="008D34D4">
        <w:rPr>
          <w:rFonts w:ascii="Calibri" w:hAnsi="Calibri" w:cs="Calibri"/>
          <w:i/>
          <w:iCs/>
          <w:color w:val="FF0000"/>
          <w:sz w:val="22"/>
          <w:szCs w:val="22"/>
        </w:rPr>
        <w:t>&lt;&lt;insert name of HUD&gt;&gt;</w:t>
      </w:r>
      <w:r w:rsidRPr="008D34D4">
        <w:rPr>
          <w:rFonts w:ascii="Calibri" w:hAnsi="Calibri" w:cs="Calibri"/>
          <w:b/>
          <w:bCs/>
          <w:i/>
          <w:sz w:val="22"/>
          <w:szCs w:val="22"/>
        </w:rPr>
        <w:t xml:space="preserve">.  </w:t>
      </w:r>
      <w:r w:rsidRPr="008D34D4">
        <w:rPr>
          <w:rFonts w:ascii="Calibri" w:hAnsi="Calibri" w:cs="Calibri"/>
          <w:i/>
          <w:sz w:val="22"/>
          <w:szCs w:val="22"/>
        </w:rPr>
        <w:t>This consent form explains how the device will be used.  Please read it carefully and take as much time as you need.  Please ask questions at any time about anything you do not understand.</w:t>
      </w:r>
      <w:r w:rsidRPr="008D34D4">
        <w:rPr>
          <w:rFonts w:ascii="Calibri" w:hAnsi="Calibri" w:cs="Calibri"/>
          <w:b/>
          <w:bCs/>
          <w:i/>
          <w:sz w:val="22"/>
          <w:szCs w:val="22"/>
        </w:rPr>
        <w:t xml:space="preserve">  </w:t>
      </w:r>
      <w:r w:rsidRPr="008D34D4">
        <w:rPr>
          <w:rFonts w:ascii="Calibri" w:hAnsi="Calibri" w:cs="Calibri"/>
          <w:i/>
          <w:sz w:val="22"/>
          <w:szCs w:val="22"/>
        </w:rPr>
        <w:t xml:space="preserve">We will explain what other treatment could be given other than the HUD.  You should understand those options before you sign this form. </w:t>
      </w:r>
      <w:r w:rsidRPr="008D34D4">
        <w:rPr>
          <w:rFonts w:ascii="Calibri" w:hAnsi="Calibri" w:cs="Calibri"/>
          <w:i/>
          <w:sz w:val="22"/>
          <w:szCs w:val="22"/>
        </w:rPr>
        <w:br/>
      </w:r>
      <w:r w:rsidRPr="008D34D4">
        <w:rPr>
          <w:rFonts w:ascii="Calibri" w:hAnsi="Calibri" w:cs="Calibri"/>
          <w:i/>
          <w:sz w:val="22"/>
          <w:szCs w:val="22"/>
        </w:rPr>
        <w:br/>
        <w:t xml:space="preserve">The Food and Drug Administration (FDA) has approved humanitarian use of </w:t>
      </w:r>
      <w:r w:rsidRPr="008D34D4">
        <w:rPr>
          <w:rFonts w:ascii="Calibri" w:hAnsi="Calibri" w:cs="Calibri"/>
          <w:i/>
          <w:color w:val="FF0000"/>
          <w:sz w:val="22"/>
          <w:szCs w:val="22"/>
        </w:rPr>
        <w:t>&lt;&lt;</w:t>
      </w:r>
      <w:r w:rsidRPr="008D34D4">
        <w:rPr>
          <w:rFonts w:ascii="Calibri" w:hAnsi="Calibri" w:cs="Calibri"/>
          <w:i/>
          <w:iCs/>
          <w:color w:val="FF0000"/>
          <w:sz w:val="22"/>
          <w:szCs w:val="22"/>
        </w:rPr>
        <w:t xml:space="preserve">insert name of HUD&gt;&gt; </w:t>
      </w:r>
      <w:r w:rsidRPr="008D34D4">
        <w:rPr>
          <w:rFonts w:ascii="Calibri" w:hAnsi="Calibri" w:cs="Calibri"/>
          <w:i/>
          <w:sz w:val="22"/>
          <w:szCs w:val="22"/>
        </w:rPr>
        <w:t xml:space="preserve">to provide treatment for patients who have problems with </w:t>
      </w:r>
      <w:r w:rsidRPr="008D34D4">
        <w:rPr>
          <w:rFonts w:ascii="Calibri" w:hAnsi="Calibri" w:cs="Calibri"/>
          <w:i/>
          <w:color w:val="FF0000"/>
          <w:sz w:val="22"/>
          <w:szCs w:val="22"/>
        </w:rPr>
        <w:t>&lt;&lt;</w:t>
      </w:r>
      <w:r w:rsidRPr="008D34D4">
        <w:rPr>
          <w:rFonts w:ascii="Calibri" w:hAnsi="Calibri" w:cs="Calibri"/>
          <w:i/>
          <w:iCs/>
          <w:color w:val="FF0000"/>
          <w:sz w:val="22"/>
          <w:szCs w:val="22"/>
        </w:rPr>
        <w:t>insert name of disease or injury&gt;&gt;</w:t>
      </w:r>
      <w:r w:rsidRPr="008D34D4">
        <w:rPr>
          <w:rFonts w:ascii="Calibri" w:hAnsi="Calibri" w:cs="Calibri"/>
          <w:i/>
          <w:sz w:val="22"/>
          <w:szCs w:val="22"/>
        </w:rPr>
        <w:t xml:space="preserve"> and who have failed other treatments. You are eligible to use </w:t>
      </w:r>
      <w:r w:rsidRPr="008D34D4">
        <w:rPr>
          <w:rFonts w:ascii="Calibri" w:hAnsi="Calibri" w:cs="Calibri"/>
          <w:i/>
          <w:color w:val="FF0000"/>
          <w:sz w:val="22"/>
          <w:szCs w:val="22"/>
        </w:rPr>
        <w:t>&lt;&lt;</w:t>
      </w:r>
      <w:r w:rsidRPr="008D34D4">
        <w:rPr>
          <w:rFonts w:ascii="Calibri" w:hAnsi="Calibri" w:cs="Calibri"/>
          <w:i/>
          <w:iCs/>
          <w:color w:val="FF0000"/>
          <w:sz w:val="22"/>
          <w:szCs w:val="22"/>
        </w:rPr>
        <w:t>name of HUD&gt;&gt;</w:t>
      </w:r>
      <w:r w:rsidRPr="008D34D4">
        <w:rPr>
          <w:rFonts w:ascii="Calibri" w:hAnsi="Calibri" w:cs="Calibri"/>
          <w:i/>
          <w:sz w:val="22"/>
          <w:szCs w:val="22"/>
        </w:rPr>
        <w:t xml:space="preserve"> because you have </w:t>
      </w:r>
      <w:r w:rsidRPr="008D34D4">
        <w:rPr>
          <w:rFonts w:ascii="Calibri" w:hAnsi="Calibri" w:cs="Calibri"/>
          <w:i/>
          <w:color w:val="FF0000"/>
          <w:sz w:val="22"/>
          <w:szCs w:val="22"/>
        </w:rPr>
        <w:t>&lt;&lt;</w:t>
      </w:r>
      <w:r w:rsidRPr="008D34D4">
        <w:rPr>
          <w:rFonts w:ascii="Calibri" w:hAnsi="Calibri" w:cs="Calibri"/>
          <w:i/>
          <w:iCs/>
          <w:color w:val="FF0000"/>
          <w:sz w:val="22"/>
          <w:szCs w:val="22"/>
        </w:rPr>
        <w:t>name of disease or injury&gt;&gt;</w:t>
      </w:r>
      <w:r w:rsidRPr="008D34D4">
        <w:rPr>
          <w:rFonts w:ascii="Calibri" w:hAnsi="Calibri" w:cs="Calibri"/>
          <w:i/>
          <w:iCs/>
          <w:sz w:val="22"/>
          <w:szCs w:val="22"/>
        </w:rPr>
        <w:t xml:space="preserve"> </w:t>
      </w:r>
      <w:r w:rsidRPr="008D34D4">
        <w:rPr>
          <w:rFonts w:ascii="Calibri" w:hAnsi="Calibri" w:cs="Calibri"/>
          <w:i/>
          <w:sz w:val="22"/>
          <w:szCs w:val="22"/>
        </w:rPr>
        <w:t>and you have not improved with available treatments.</w:t>
      </w:r>
    </w:p>
    <w:p w:rsidR="00A95448" w:rsidRPr="008D34D4" w:rsidRDefault="00A95448" w:rsidP="00A95448">
      <w:pPr>
        <w:rPr>
          <w:rFonts w:ascii="Calibri" w:hAnsi="Calibri" w:cs="Calibri"/>
          <w:b/>
          <w:bCs/>
          <w:sz w:val="22"/>
          <w:szCs w:val="22"/>
        </w:rPr>
      </w:pPr>
    </w:p>
    <w:p w:rsidR="00E415B3" w:rsidRPr="00E415B3" w:rsidRDefault="00E415B3" w:rsidP="00E415B3">
      <w:pPr>
        <w:tabs>
          <w:tab w:val="left" w:pos="0"/>
          <w:tab w:val="left" w:pos="346"/>
          <w:tab w:val="left" w:pos="720"/>
          <w:tab w:val="decimal" w:pos="1440"/>
          <w:tab w:val="left" w:pos="2160"/>
          <w:tab w:val="left" w:pos="2880"/>
          <w:tab w:val="left" w:pos="3600"/>
          <w:tab w:val="left" w:pos="4320"/>
          <w:tab w:val="decimal" w:pos="5760"/>
        </w:tabs>
        <w:rPr>
          <w:ins w:id="45" w:author="Lisa" w:date="2015-06-29T11:50:00Z"/>
          <w:rFonts w:ascii="Calibri" w:hAnsi="Calibri" w:cs="Calibri"/>
          <w:sz w:val="22"/>
          <w:szCs w:val="22"/>
        </w:rPr>
      </w:pPr>
      <w:ins w:id="46" w:author="Lisa" w:date="2015-06-29T11:50:00Z">
        <w:r w:rsidRPr="00E415B3">
          <w:rPr>
            <w:rFonts w:ascii="Calibri" w:hAnsi="Calibri" w:cs="Calibri"/>
            <w:b/>
            <w:sz w:val="22"/>
            <w:szCs w:val="22"/>
          </w:rPr>
          <w:t>CONFLICT OF INTEREST</w:t>
        </w:r>
      </w:ins>
    </w:p>
    <w:p w:rsidR="00E415B3" w:rsidRDefault="00E415B3" w:rsidP="00E415B3">
      <w:pPr>
        <w:rPr>
          <w:ins w:id="47" w:author="Lisa" w:date="2015-06-29T11:50:00Z"/>
        </w:rPr>
      </w:pPr>
      <w:ins w:id="48" w:author="Lisa" w:date="2015-06-29T11:50:00Z">
        <w:r w:rsidRPr="00E415B3">
          <w:rPr>
            <w:rFonts w:ascii="Calibri" w:hAnsi="Calibri" w:cs="Calibri"/>
            <w:color w:val="FF0000"/>
            <w:sz w:val="22"/>
            <w:szCs w:val="22"/>
          </w:rPr>
          <w:t xml:space="preserve">If there is any real or apparent conflict of interest by </w:t>
        </w:r>
      </w:ins>
      <w:ins w:id="49" w:author="Lisa" w:date="2015-06-29T11:51:00Z">
        <w:r>
          <w:rPr>
            <w:rFonts w:ascii="Calibri" w:hAnsi="Calibri" w:cs="Calibri"/>
            <w:color w:val="FF0000"/>
            <w:sz w:val="22"/>
            <w:szCs w:val="22"/>
          </w:rPr>
          <w:t>physicians</w:t>
        </w:r>
      </w:ins>
      <w:ins w:id="50" w:author="Lisa" w:date="2015-06-29T11:50:00Z">
        <w:r w:rsidRPr="00E415B3">
          <w:rPr>
            <w:rFonts w:ascii="Calibri" w:hAnsi="Calibri" w:cs="Calibri"/>
            <w:color w:val="FF0000"/>
            <w:sz w:val="22"/>
            <w:szCs w:val="22"/>
          </w:rPr>
          <w:t xml:space="preserve"> where the </w:t>
        </w:r>
      </w:ins>
      <w:ins w:id="51" w:author="Lisa" w:date="2015-06-29T11:51:00Z">
        <w:r>
          <w:rPr>
            <w:rFonts w:ascii="Calibri" w:hAnsi="Calibri" w:cs="Calibri"/>
            <w:color w:val="FF0000"/>
            <w:sz w:val="22"/>
            <w:szCs w:val="22"/>
          </w:rPr>
          <w:t>procedure</w:t>
        </w:r>
      </w:ins>
      <w:ins w:id="52" w:author="Lisa" w:date="2015-06-29T11:50:00Z">
        <w:r w:rsidRPr="00E415B3">
          <w:rPr>
            <w:rFonts w:ascii="Calibri" w:hAnsi="Calibri" w:cs="Calibri"/>
            <w:color w:val="FF0000"/>
            <w:sz w:val="22"/>
            <w:szCs w:val="22"/>
          </w:rPr>
          <w:t xml:space="preserve"> will be performed, these conflicts must be disclosed. </w:t>
        </w:r>
      </w:ins>
    </w:p>
    <w:p w:rsidR="00E415B3" w:rsidRPr="00E415B3" w:rsidRDefault="00E415B3" w:rsidP="00E415B3">
      <w:pPr>
        <w:rPr>
          <w:ins w:id="53" w:author="Lisa" w:date="2015-06-29T11:50:00Z"/>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PROCEDURES:</w:t>
      </w:r>
      <w:r w:rsidRPr="008D34D4">
        <w:rPr>
          <w:rFonts w:ascii="Calibri" w:hAnsi="Calibri" w:cs="Calibri"/>
          <w:bCs/>
          <w:sz w:val="22"/>
          <w:szCs w:val="22"/>
        </w:rPr>
        <w:t xml:space="preserve">  </w:t>
      </w:r>
      <w:r w:rsidRPr="008D34D4">
        <w:rPr>
          <w:rFonts w:ascii="Calibri" w:hAnsi="Calibri" w:cs="Calibri"/>
          <w:sz w:val="22"/>
          <w:szCs w:val="22"/>
        </w:rPr>
        <w:t xml:space="preserve">Include a description of the procedures that will be followed </w:t>
      </w:r>
      <w:r w:rsidRPr="008D34D4">
        <w:rPr>
          <w:rFonts w:ascii="Calibri" w:hAnsi="Calibri" w:cs="Calibri"/>
          <w:iCs/>
          <w:sz w:val="22"/>
          <w:szCs w:val="22"/>
        </w:rPr>
        <w:t xml:space="preserve">chronologically using lay language, short sentences, and short paragraphs. </w:t>
      </w:r>
      <w:r w:rsidRPr="008D34D4">
        <w:rPr>
          <w:rFonts w:ascii="Calibri" w:hAnsi="Calibri" w:cs="Calibri"/>
          <w:sz w:val="22"/>
          <w:szCs w:val="22"/>
        </w:rPr>
        <w:t xml:space="preserve">Provide a timeline description of the procedures that will be performed, all hospitalizations, and all outpatient visits.  </w:t>
      </w:r>
      <w:r w:rsidRPr="008D34D4">
        <w:rPr>
          <w:rFonts w:ascii="Calibri" w:hAnsi="Calibri" w:cs="Calibri"/>
          <w:sz w:val="22"/>
          <w:szCs w:val="22"/>
        </w:rPr>
        <w:br/>
      </w:r>
      <w:r w:rsidRPr="008D34D4">
        <w:rPr>
          <w:rFonts w:ascii="Calibri" w:hAnsi="Calibri" w:cs="Calibri"/>
          <w:sz w:val="22"/>
          <w:szCs w:val="22"/>
        </w:rPr>
        <w:br/>
        <w:t xml:space="preserve">Add information regarding pregnancy testing for women of childbearing potential, if required. Indicate the frequency of pregnancy testing. </w:t>
      </w:r>
    </w:p>
    <w:p w:rsidR="00A95448" w:rsidRPr="008D34D4" w:rsidRDefault="00A95448" w:rsidP="00A95448">
      <w:pPr>
        <w:rPr>
          <w:rFonts w:ascii="Calibri" w:hAnsi="Calibri" w:cs="Calibri"/>
          <w:sz w:val="22"/>
          <w:szCs w:val="22"/>
        </w:rPr>
      </w:pPr>
    </w:p>
    <w:p w:rsidR="00A95448" w:rsidRPr="008D34D4" w:rsidRDefault="00A95448" w:rsidP="00A95448">
      <w:pPr>
        <w:ind w:left="720"/>
        <w:rPr>
          <w:rFonts w:ascii="Calibri" w:hAnsi="Calibri" w:cs="Calibri"/>
          <w:i/>
          <w:sz w:val="22"/>
          <w:szCs w:val="22"/>
        </w:rPr>
      </w:pPr>
      <w:r w:rsidRPr="00DE2F12">
        <w:rPr>
          <w:rFonts w:ascii="Calibri" w:hAnsi="Calibri" w:cs="Calibri"/>
          <w:b/>
          <w:i/>
          <w:sz w:val="22"/>
          <w:szCs w:val="22"/>
          <w:rPrChange w:id="54" w:author="Lisa" w:date="2015-06-29T11:57:00Z">
            <w:rPr>
              <w:rFonts w:ascii="Calibri" w:hAnsi="Calibri" w:cs="Calibri"/>
              <w:i/>
              <w:sz w:val="22"/>
              <w:szCs w:val="22"/>
            </w:rPr>
          </w:rPrChange>
        </w:rPr>
        <w:t>Example</w:t>
      </w:r>
      <w:r w:rsidRPr="008D34D4">
        <w:rPr>
          <w:rFonts w:ascii="Calibri" w:hAnsi="Calibri" w:cs="Calibri"/>
          <w:i/>
          <w:sz w:val="22"/>
          <w:szCs w:val="22"/>
        </w:rPr>
        <w:t xml:space="preserve">:  If you agree to the use of </w:t>
      </w:r>
      <w:r w:rsidRPr="008D34D4">
        <w:rPr>
          <w:rFonts w:ascii="Calibri" w:hAnsi="Calibri" w:cs="Calibri"/>
          <w:i/>
          <w:color w:val="FF0000"/>
          <w:sz w:val="22"/>
          <w:szCs w:val="22"/>
        </w:rPr>
        <w:t>&lt;&lt;insert name of HUD&gt;&gt;</w:t>
      </w:r>
      <w:r w:rsidRPr="008D34D4">
        <w:rPr>
          <w:rFonts w:ascii="Calibri" w:hAnsi="Calibri" w:cs="Calibri"/>
          <w:i/>
          <w:sz w:val="22"/>
          <w:szCs w:val="22"/>
        </w:rPr>
        <w:t xml:space="preserve">, you will </w:t>
      </w:r>
      <w:r w:rsidRPr="008D34D4">
        <w:rPr>
          <w:rFonts w:ascii="Calibri" w:hAnsi="Calibri" w:cs="Calibri"/>
          <w:i/>
          <w:color w:val="FF0000"/>
          <w:sz w:val="22"/>
          <w:szCs w:val="22"/>
        </w:rPr>
        <w:t>&lt;&lt;describe procedures&gt;&gt;</w:t>
      </w:r>
      <w:r w:rsidRPr="008D34D4">
        <w:rPr>
          <w:rFonts w:ascii="Calibri" w:hAnsi="Calibri" w:cs="Calibri"/>
          <w:i/>
          <w:sz w:val="22"/>
          <w:szCs w:val="22"/>
        </w:rPr>
        <w:t xml:space="preserve">.  </w:t>
      </w:r>
      <w:r w:rsidRPr="008D34D4">
        <w:rPr>
          <w:rFonts w:ascii="Calibri" w:hAnsi="Calibri" w:cs="Calibri"/>
          <w:i/>
          <w:iCs/>
          <w:sz w:val="22"/>
          <w:szCs w:val="22"/>
        </w:rPr>
        <w:t xml:space="preserve">Your expected treatment time will be </w:t>
      </w:r>
      <w:r w:rsidRPr="008D34D4">
        <w:rPr>
          <w:rFonts w:ascii="Calibri" w:hAnsi="Calibri" w:cs="Calibri"/>
          <w:i/>
          <w:iCs/>
          <w:color w:val="FF0000"/>
          <w:sz w:val="22"/>
          <w:szCs w:val="22"/>
        </w:rPr>
        <w:t>&lt;&lt;enter timeline&gt;&gt;</w:t>
      </w:r>
      <w:r w:rsidRPr="008D34D4">
        <w:rPr>
          <w:rFonts w:ascii="Calibri" w:hAnsi="Calibri" w:cs="Calibri"/>
          <w:i/>
          <w:iCs/>
          <w:sz w:val="22"/>
          <w:szCs w:val="22"/>
        </w:rPr>
        <w:t xml:space="preserve">. </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RISKS:</w:t>
      </w:r>
      <w:r w:rsidRPr="008D34D4">
        <w:rPr>
          <w:rFonts w:ascii="Calibri" w:hAnsi="Calibri" w:cs="Calibri"/>
          <w:bCs/>
          <w:sz w:val="22"/>
          <w:szCs w:val="22"/>
        </w:rPr>
        <w:t xml:space="preserve">  </w:t>
      </w:r>
      <w:r w:rsidRPr="008D34D4">
        <w:rPr>
          <w:rFonts w:ascii="Calibri" w:hAnsi="Calibri" w:cs="Calibri"/>
          <w:b/>
          <w:sz w:val="22"/>
          <w:szCs w:val="22"/>
        </w:rPr>
        <w:t>State that the HUD has not been proven effective for this use</w:t>
      </w:r>
      <w:r w:rsidRPr="008D34D4">
        <w:rPr>
          <w:rFonts w:ascii="Calibri" w:hAnsi="Calibri" w:cs="Calibri"/>
          <w:sz w:val="22"/>
          <w:szCs w:val="22"/>
        </w:rPr>
        <w:t xml:space="preserve">.  Include a description of any reasonably foreseeable risks, discomforts, or side effects the participant may experience for each procedure and drug (including likely results if the treatment should prove ineffective).  List all side effects, no matter how rare, that </w:t>
      </w:r>
      <w:proofErr w:type="gramStart"/>
      <w:r w:rsidRPr="008D34D4">
        <w:rPr>
          <w:rFonts w:ascii="Calibri" w:hAnsi="Calibri" w:cs="Calibri"/>
          <w:sz w:val="22"/>
          <w:szCs w:val="22"/>
        </w:rPr>
        <w:t>are</w:t>
      </w:r>
      <w:proofErr w:type="gramEnd"/>
      <w:r w:rsidRPr="008D34D4">
        <w:rPr>
          <w:rFonts w:ascii="Calibri" w:hAnsi="Calibri" w:cs="Calibri"/>
          <w:sz w:val="22"/>
          <w:szCs w:val="22"/>
        </w:rPr>
        <w:t xml:space="preserve"> life altering or potentially life altering. </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sz w:val="22"/>
          <w:szCs w:val="22"/>
          <w:u w:val="single"/>
        </w:rPr>
      </w:pPr>
      <w:r w:rsidRPr="008D34D4">
        <w:rPr>
          <w:rFonts w:ascii="Calibri" w:hAnsi="Calibri" w:cs="Calibri"/>
          <w:b/>
          <w:sz w:val="22"/>
          <w:szCs w:val="22"/>
          <w:u w:val="single"/>
        </w:rPr>
        <w:t>REPRODUCTIVE RISKS:</w:t>
      </w:r>
      <w:r w:rsidRPr="008D34D4">
        <w:rPr>
          <w:rFonts w:ascii="Calibri" w:hAnsi="Calibri" w:cs="Calibri"/>
          <w:b/>
          <w:sz w:val="22"/>
          <w:szCs w:val="22"/>
        </w:rPr>
        <w:t xml:space="preserve">  </w:t>
      </w:r>
      <w:r w:rsidRPr="008D34D4">
        <w:rPr>
          <w:rFonts w:ascii="Calibri" w:hAnsi="Calibri" w:cs="Calibri"/>
          <w:sz w:val="22"/>
          <w:szCs w:val="22"/>
        </w:rPr>
        <w:t>If there are reproductive risks, please include a section which includes the following:</w:t>
      </w:r>
    </w:p>
    <w:p w:rsidR="00A95448" w:rsidRPr="008D34D4" w:rsidRDefault="00A95448" w:rsidP="00A95448">
      <w:pPr>
        <w:widowControl w:val="0"/>
        <w:numPr>
          <w:ilvl w:val="0"/>
          <w:numId w:val="5"/>
        </w:numPr>
        <w:snapToGrid w:val="0"/>
        <w:rPr>
          <w:rFonts w:ascii="Calibri" w:hAnsi="Calibri" w:cs="Calibri"/>
          <w:b/>
          <w:sz w:val="22"/>
          <w:szCs w:val="22"/>
        </w:rPr>
      </w:pPr>
      <w:r w:rsidRPr="008D34D4">
        <w:rPr>
          <w:rFonts w:ascii="Calibri" w:hAnsi="Calibri" w:cs="Calibri"/>
          <w:sz w:val="22"/>
          <w:szCs w:val="22"/>
        </w:rPr>
        <w:t>State that there may be unforeseeable risks to the participant (or to the embryo or fetus) if the participant is or becomes pregnant during their participation.</w:t>
      </w:r>
    </w:p>
    <w:p w:rsidR="00A95448" w:rsidRPr="008D34D4" w:rsidRDefault="00A95448" w:rsidP="00A95448">
      <w:pPr>
        <w:widowControl w:val="0"/>
        <w:numPr>
          <w:ilvl w:val="0"/>
          <w:numId w:val="5"/>
        </w:numPr>
        <w:snapToGrid w:val="0"/>
        <w:rPr>
          <w:rFonts w:ascii="Calibri" w:hAnsi="Calibri" w:cs="Calibri"/>
          <w:b/>
          <w:sz w:val="22"/>
          <w:szCs w:val="22"/>
        </w:rPr>
      </w:pPr>
      <w:r w:rsidRPr="008D34D4">
        <w:rPr>
          <w:rFonts w:ascii="Calibri" w:hAnsi="Calibri" w:cs="Calibri"/>
          <w:sz w:val="22"/>
          <w:szCs w:val="22"/>
        </w:rPr>
        <w:t>List the acceptable methods of birth control for this procedure.</w:t>
      </w:r>
    </w:p>
    <w:p w:rsidR="00A95448" w:rsidRPr="008D34D4" w:rsidRDefault="00A95448" w:rsidP="00A95448">
      <w:pPr>
        <w:widowControl w:val="0"/>
        <w:numPr>
          <w:ilvl w:val="0"/>
          <w:numId w:val="5"/>
        </w:numPr>
        <w:snapToGrid w:val="0"/>
        <w:rPr>
          <w:rFonts w:ascii="Calibri" w:hAnsi="Calibri" w:cs="Calibri"/>
          <w:b/>
          <w:sz w:val="22"/>
          <w:szCs w:val="22"/>
        </w:rPr>
      </w:pPr>
      <w:r w:rsidRPr="008D34D4">
        <w:rPr>
          <w:rFonts w:ascii="Calibri" w:hAnsi="Calibri" w:cs="Calibri"/>
          <w:sz w:val="22"/>
          <w:szCs w:val="22"/>
        </w:rPr>
        <w:t>Describe what action will occur in the event of pregnancy (i.e. follow-up of pregnancy outcome, removal of the device, etc.)</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BENEFITS:</w:t>
      </w:r>
      <w:r w:rsidRPr="008D34D4">
        <w:rPr>
          <w:rFonts w:ascii="Calibri" w:hAnsi="Calibri" w:cs="Calibri"/>
          <w:bCs/>
          <w:sz w:val="22"/>
          <w:szCs w:val="22"/>
        </w:rPr>
        <w:t xml:space="preserve">  </w:t>
      </w:r>
      <w:r w:rsidRPr="008D34D4">
        <w:rPr>
          <w:rFonts w:ascii="Calibri" w:hAnsi="Calibri" w:cs="Calibri"/>
          <w:sz w:val="22"/>
          <w:szCs w:val="22"/>
        </w:rPr>
        <w:t xml:space="preserve">This section should describe the benefits to the participant which may reasonably be expected from the device.  The description of benefits to the participant should be clear and not overstated to avoid coercion. If no direct benefit is anticipated, that should be stated.  </w:t>
      </w:r>
      <w:r w:rsidRPr="008D34D4">
        <w:rPr>
          <w:rFonts w:ascii="Calibri" w:hAnsi="Calibri" w:cs="Calibri"/>
          <w:sz w:val="22"/>
          <w:szCs w:val="22"/>
        </w:rPr>
        <w:br/>
      </w:r>
    </w:p>
    <w:p w:rsidR="00A95448" w:rsidRPr="008D34D4" w:rsidRDefault="00A95448" w:rsidP="00A95448">
      <w:pPr>
        <w:ind w:left="720"/>
        <w:rPr>
          <w:rFonts w:ascii="Calibri" w:hAnsi="Calibri" w:cs="Calibri"/>
          <w:i/>
          <w:iCs/>
          <w:sz w:val="22"/>
          <w:szCs w:val="22"/>
        </w:rPr>
      </w:pPr>
      <w:r w:rsidRPr="00DE2F12">
        <w:rPr>
          <w:rFonts w:ascii="Calibri" w:hAnsi="Calibri" w:cs="Calibri"/>
          <w:b/>
          <w:i/>
          <w:iCs/>
          <w:sz w:val="22"/>
          <w:szCs w:val="22"/>
          <w:rPrChange w:id="55" w:author="Lisa" w:date="2015-06-29T11:57:00Z">
            <w:rPr>
              <w:rFonts w:ascii="Calibri" w:hAnsi="Calibri" w:cs="Calibri"/>
              <w:i/>
              <w:iCs/>
              <w:sz w:val="22"/>
              <w:szCs w:val="22"/>
            </w:rPr>
          </w:rPrChange>
        </w:rPr>
        <w:t>Example</w:t>
      </w:r>
      <w:r w:rsidRPr="008D34D4">
        <w:rPr>
          <w:rFonts w:ascii="Calibri" w:hAnsi="Calibri" w:cs="Calibri"/>
          <w:i/>
          <w:iCs/>
          <w:sz w:val="22"/>
          <w:szCs w:val="22"/>
        </w:rPr>
        <w:t xml:space="preserve">: We cannot promise any benefits if you receive this device. However, possible benefits include </w:t>
      </w:r>
      <w:r w:rsidRPr="008D34D4">
        <w:rPr>
          <w:rFonts w:ascii="Calibri" w:hAnsi="Calibri" w:cs="Calibri"/>
          <w:i/>
          <w:iCs/>
          <w:color w:val="FF0000"/>
          <w:sz w:val="22"/>
          <w:szCs w:val="22"/>
        </w:rPr>
        <w:t>&lt;&lt;list benefits&gt;&gt;</w:t>
      </w:r>
      <w:r w:rsidRPr="008D34D4">
        <w:rPr>
          <w:rFonts w:ascii="Calibri" w:hAnsi="Calibri" w:cs="Calibri"/>
          <w:i/>
          <w:iCs/>
          <w:sz w:val="22"/>
          <w:szCs w:val="22"/>
        </w:rPr>
        <w:t>.</w:t>
      </w:r>
      <w:r w:rsidRPr="008D34D4">
        <w:rPr>
          <w:rFonts w:ascii="Calibri" w:hAnsi="Calibri" w:cs="Calibri"/>
          <w:sz w:val="22"/>
          <w:szCs w:val="22"/>
        </w:rPr>
        <w:t xml:space="preserve">  </w:t>
      </w:r>
      <w:r w:rsidRPr="008D34D4">
        <w:rPr>
          <w:rFonts w:ascii="Calibri" w:hAnsi="Calibri" w:cs="Calibri"/>
          <w:i/>
          <w:iCs/>
          <w:sz w:val="22"/>
          <w:szCs w:val="22"/>
        </w:rPr>
        <w:t xml:space="preserve">We hope that this device will help you.  However, this cannot be guaranteed.  </w:t>
      </w:r>
    </w:p>
    <w:p w:rsidR="00A95448" w:rsidRPr="008D34D4" w:rsidRDefault="00A95448" w:rsidP="00A95448">
      <w:pPr>
        <w:rPr>
          <w:rFonts w:ascii="Calibri" w:hAnsi="Calibri" w:cs="Calibri"/>
          <w:b/>
          <w:bCs/>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ALTERNATIVE PROCEDURES:</w:t>
      </w:r>
      <w:r w:rsidRPr="008D34D4">
        <w:rPr>
          <w:rFonts w:ascii="Calibri" w:hAnsi="Calibri" w:cs="Calibri"/>
          <w:bCs/>
          <w:sz w:val="22"/>
          <w:szCs w:val="22"/>
        </w:rPr>
        <w:t xml:space="preserve">  Describe any</w:t>
      </w:r>
      <w:r w:rsidRPr="008D34D4">
        <w:rPr>
          <w:rFonts w:ascii="Calibri" w:hAnsi="Calibri" w:cs="Calibri"/>
          <w:sz w:val="22"/>
          <w:szCs w:val="22"/>
        </w:rPr>
        <w:t xml:space="preserve"> alternative procedures or courses of treatment that might be advantageous to the participant.  To enable a rational choice about participating, participants should be aware of the full range of options available to them. </w:t>
      </w:r>
      <w:r w:rsidRPr="008D34D4">
        <w:rPr>
          <w:rFonts w:ascii="Calibri" w:hAnsi="Calibri" w:cs="Calibri"/>
          <w:sz w:val="22"/>
          <w:szCs w:val="22"/>
        </w:rPr>
        <w:br/>
      </w:r>
    </w:p>
    <w:p w:rsidR="00A95448" w:rsidRPr="008D34D4" w:rsidRDefault="00A95448" w:rsidP="00A95448">
      <w:pPr>
        <w:ind w:left="720"/>
        <w:rPr>
          <w:rFonts w:ascii="Calibri" w:hAnsi="Calibri" w:cs="Calibri"/>
          <w:i/>
          <w:iCs/>
          <w:sz w:val="22"/>
          <w:szCs w:val="22"/>
        </w:rPr>
      </w:pPr>
      <w:r w:rsidRPr="00DE2F12">
        <w:rPr>
          <w:rFonts w:ascii="Calibri" w:hAnsi="Calibri" w:cs="Calibri"/>
          <w:b/>
          <w:i/>
          <w:sz w:val="22"/>
          <w:szCs w:val="22"/>
          <w:rPrChange w:id="56" w:author="Lisa" w:date="2015-06-29T11:57:00Z">
            <w:rPr>
              <w:rFonts w:ascii="Calibri" w:hAnsi="Calibri" w:cs="Calibri"/>
              <w:i/>
              <w:sz w:val="22"/>
              <w:szCs w:val="22"/>
            </w:rPr>
          </w:rPrChange>
        </w:rPr>
        <w:t>Example</w:t>
      </w:r>
      <w:r w:rsidRPr="008D34D4">
        <w:rPr>
          <w:rFonts w:ascii="Calibri" w:hAnsi="Calibri" w:cs="Calibri"/>
          <w:i/>
          <w:sz w:val="22"/>
          <w:szCs w:val="22"/>
        </w:rPr>
        <w:t xml:space="preserve">: </w:t>
      </w:r>
      <w:r w:rsidRPr="008D34D4">
        <w:rPr>
          <w:rFonts w:ascii="Calibri" w:hAnsi="Calibri" w:cs="Calibri"/>
          <w:i/>
          <w:iCs/>
          <w:sz w:val="22"/>
          <w:szCs w:val="22"/>
        </w:rPr>
        <w:t xml:space="preserve">If you do not want to receive this device, there are other choices such as </w:t>
      </w:r>
      <w:r w:rsidRPr="008D34D4">
        <w:rPr>
          <w:rFonts w:ascii="Calibri" w:hAnsi="Calibri" w:cs="Calibri"/>
          <w:i/>
          <w:iCs/>
          <w:color w:val="FF0000"/>
          <w:sz w:val="22"/>
          <w:szCs w:val="22"/>
        </w:rPr>
        <w:t>&lt;&lt;list alternatives&gt;&gt;</w:t>
      </w:r>
      <w:r w:rsidRPr="008D34D4">
        <w:rPr>
          <w:rFonts w:ascii="Calibri" w:hAnsi="Calibri" w:cs="Calibri"/>
          <w:i/>
          <w:iCs/>
          <w:sz w:val="22"/>
          <w:szCs w:val="22"/>
        </w:rPr>
        <w:t xml:space="preserve">, or you may choose to not receive this device. </w:t>
      </w:r>
    </w:p>
    <w:p w:rsidR="00A95448" w:rsidRPr="008D34D4" w:rsidRDefault="00A95448" w:rsidP="00A95448">
      <w:pPr>
        <w:rPr>
          <w:rFonts w:ascii="Calibri" w:hAnsi="Calibri" w:cs="Calibri"/>
          <w:sz w:val="22"/>
          <w:szCs w:val="22"/>
        </w:rPr>
      </w:pPr>
    </w:p>
    <w:p w:rsidR="00E415B3" w:rsidRPr="00E415B3" w:rsidRDefault="00A95448" w:rsidP="00E415B3">
      <w:pPr>
        <w:rPr>
          <w:ins w:id="57" w:author="Lisa" w:date="2015-06-29T11:53:00Z"/>
          <w:rFonts w:ascii="Calibri" w:hAnsi="Calibri" w:cs="Calibri"/>
          <w:sz w:val="22"/>
          <w:szCs w:val="22"/>
        </w:rPr>
      </w:pPr>
      <w:r w:rsidRPr="008D34D4">
        <w:rPr>
          <w:rFonts w:ascii="Calibri" w:hAnsi="Calibri" w:cs="Calibri"/>
          <w:b/>
          <w:bCs/>
          <w:sz w:val="22"/>
          <w:szCs w:val="22"/>
          <w:u w:val="single"/>
        </w:rPr>
        <w:t>CONFIDENTIALITY:</w:t>
      </w:r>
      <w:r w:rsidRPr="008D34D4">
        <w:rPr>
          <w:rFonts w:ascii="Calibri" w:hAnsi="Calibri" w:cs="Calibri"/>
          <w:bCs/>
          <w:sz w:val="22"/>
          <w:szCs w:val="22"/>
        </w:rPr>
        <w:t xml:space="preserve">  </w:t>
      </w:r>
      <w:ins w:id="58" w:author="Lisa" w:date="2015-06-29T11:53:00Z">
        <w:r w:rsidR="00E415B3" w:rsidRPr="00E415B3">
          <w:rPr>
            <w:rFonts w:ascii="Calibri" w:hAnsi="Calibri" w:cs="Calibri"/>
            <w:sz w:val="22"/>
            <w:szCs w:val="22"/>
          </w:rPr>
          <w:t xml:space="preserve">Describe the procedures used to maintain the confidentiality of the records and data pertaining to the </w:t>
        </w:r>
        <w:r w:rsidR="00E415B3">
          <w:rPr>
            <w:rFonts w:ascii="Calibri" w:hAnsi="Calibri" w:cs="Calibri"/>
            <w:sz w:val="22"/>
            <w:szCs w:val="22"/>
          </w:rPr>
          <w:t>patient</w:t>
        </w:r>
        <w:r w:rsidR="00E415B3" w:rsidRPr="00E415B3">
          <w:rPr>
            <w:rFonts w:ascii="Calibri" w:hAnsi="Calibri" w:cs="Calibri"/>
            <w:sz w:val="22"/>
            <w:szCs w:val="22"/>
          </w:rPr>
          <w:t xml:space="preserve">, how the </w:t>
        </w:r>
        <w:r w:rsidR="00E415B3">
          <w:rPr>
            <w:rFonts w:ascii="Calibri" w:hAnsi="Calibri" w:cs="Calibri"/>
            <w:sz w:val="22"/>
            <w:szCs w:val="22"/>
          </w:rPr>
          <w:t>patient’s</w:t>
        </w:r>
        <w:r w:rsidR="00E415B3" w:rsidRPr="00E415B3">
          <w:rPr>
            <w:rFonts w:ascii="Calibri" w:hAnsi="Calibri" w:cs="Calibri"/>
            <w:sz w:val="22"/>
            <w:szCs w:val="22"/>
          </w:rPr>
          <w:t xml:space="preserve"> privacy will be protected and who may inspect the records. If you are collecting social security numbers, inform participants of this fact. Tell participants whether they can withhold their social security number and still participate.  If the </w:t>
        </w:r>
        <w:r w:rsidR="00E415B3">
          <w:rPr>
            <w:rFonts w:ascii="Calibri" w:hAnsi="Calibri" w:cs="Calibri"/>
            <w:sz w:val="22"/>
            <w:szCs w:val="22"/>
          </w:rPr>
          <w:t>procedure</w:t>
        </w:r>
        <w:r w:rsidR="00E415B3" w:rsidRPr="00E415B3">
          <w:rPr>
            <w:rFonts w:ascii="Calibri" w:hAnsi="Calibri" w:cs="Calibri"/>
            <w:sz w:val="22"/>
            <w:szCs w:val="22"/>
          </w:rPr>
          <w:t xml:space="preserve"> is subject to FDA regulation, a </w:t>
        </w:r>
        <w:r w:rsidR="00E415B3" w:rsidRPr="00E415B3">
          <w:rPr>
            <w:rFonts w:ascii="Calibri" w:hAnsi="Calibri" w:cs="Calibri"/>
            <w:sz w:val="22"/>
            <w:szCs w:val="22"/>
          </w:rPr>
          <w:lastRenderedPageBreak/>
          <w:t xml:space="preserve">statement must be included that notes the possibility that the FDA may inspect the records.  If this </w:t>
        </w:r>
        <w:r w:rsidR="00E415B3">
          <w:rPr>
            <w:rFonts w:ascii="Calibri" w:hAnsi="Calibri" w:cs="Calibri"/>
            <w:sz w:val="22"/>
            <w:szCs w:val="22"/>
          </w:rPr>
          <w:t>procedure</w:t>
        </w:r>
        <w:r w:rsidR="00E415B3" w:rsidRPr="00E415B3">
          <w:rPr>
            <w:rFonts w:ascii="Calibri" w:hAnsi="Calibri" w:cs="Calibri"/>
            <w:sz w:val="22"/>
            <w:szCs w:val="22"/>
          </w:rPr>
          <w:t xml:space="preserve"> is conducted at the University of Utah and the VA, a statement must be included that this is a multi-site </w:t>
        </w:r>
      </w:ins>
      <w:ins w:id="59" w:author="Lisa" w:date="2015-06-29T11:54:00Z">
        <w:r w:rsidR="00E415B3">
          <w:rPr>
            <w:rFonts w:ascii="Calibri" w:hAnsi="Calibri" w:cs="Calibri"/>
            <w:sz w:val="22"/>
            <w:szCs w:val="22"/>
          </w:rPr>
          <w:t>undertaking</w:t>
        </w:r>
      </w:ins>
      <w:ins w:id="60" w:author="Lisa" w:date="2015-06-29T11:53:00Z">
        <w:r w:rsidR="00E415B3" w:rsidRPr="00E415B3">
          <w:rPr>
            <w:rFonts w:ascii="Calibri" w:hAnsi="Calibri" w:cs="Calibri"/>
            <w:sz w:val="22"/>
            <w:szCs w:val="22"/>
          </w:rPr>
          <w:t xml:space="preserve"> that combines VA data with non-VA data, and the location (i.e. University of Utah or VA) where data w</w:t>
        </w:r>
        <w:r w:rsidR="00E415B3">
          <w:rPr>
            <w:rFonts w:ascii="Calibri" w:hAnsi="Calibri" w:cs="Calibri"/>
            <w:sz w:val="22"/>
            <w:szCs w:val="22"/>
          </w:rPr>
          <w:t>ill be</w:t>
        </w:r>
      </w:ins>
      <w:ins w:id="61" w:author="Lisa" w:date="2015-06-29T11:54:00Z">
        <w:r w:rsidR="00E415B3">
          <w:rPr>
            <w:rFonts w:ascii="Calibri" w:hAnsi="Calibri" w:cs="Calibri"/>
            <w:sz w:val="22"/>
            <w:szCs w:val="22"/>
          </w:rPr>
          <w:t xml:space="preserve"> stored</w:t>
        </w:r>
      </w:ins>
      <w:ins w:id="62" w:author="Lisa" w:date="2015-06-29T11:53:00Z">
        <w:r w:rsidR="00E415B3" w:rsidRPr="00E415B3">
          <w:rPr>
            <w:rFonts w:ascii="Calibri" w:hAnsi="Calibri" w:cs="Calibri"/>
            <w:sz w:val="22"/>
            <w:szCs w:val="22"/>
          </w:rPr>
          <w:t>.</w:t>
        </w:r>
      </w:ins>
    </w:p>
    <w:p w:rsidR="00E415B3" w:rsidRPr="00E415B3" w:rsidRDefault="00E415B3" w:rsidP="00E415B3">
      <w:pPr>
        <w:rPr>
          <w:ins w:id="63" w:author="Lisa" w:date="2015-06-29T11:53:00Z"/>
          <w:rFonts w:ascii="Calibri" w:hAnsi="Calibri" w:cs="Calibri"/>
          <w:sz w:val="22"/>
          <w:szCs w:val="22"/>
        </w:rPr>
      </w:pPr>
    </w:p>
    <w:p w:rsidR="00E415B3" w:rsidRPr="00E415B3" w:rsidRDefault="00E415B3" w:rsidP="00E415B3">
      <w:pPr>
        <w:ind w:left="720"/>
        <w:rPr>
          <w:ins w:id="64" w:author="Lisa" w:date="2015-06-29T11:53:00Z"/>
          <w:rFonts w:ascii="Calibri" w:hAnsi="Calibri" w:cs="Calibri"/>
          <w:iCs/>
          <w:sz w:val="22"/>
          <w:szCs w:val="22"/>
        </w:rPr>
      </w:pPr>
      <w:ins w:id="65" w:author="Lisa" w:date="2015-06-29T11:53:00Z">
        <w:r w:rsidRPr="00E415B3">
          <w:rPr>
            <w:rFonts w:ascii="Calibri" w:hAnsi="Calibri" w:cs="Calibri"/>
            <w:b/>
            <w:i/>
            <w:sz w:val="22"/>
            <w:szCs w:val="22"/>
          </w:rPr>
          <w:t>Example</w:t>
        </w:r>
        <w:r w:rsidRPr="00E415B3">
          <w:rPr>
            <w:rFonts w:ascii="Calibri" w:hAnsi="Calibri" w:cs="Calibri"/>
            <w:i/>
            <w:sz w:val="22"/>
            <w:szCs w:val="22"/>
          </w:rPr>
          <w:t xml:space="preserve">: </w:t>
        </w:r>
        <w:r w:rsidRPr="00E415B3">
          <w:rPr>
            <w:rFonts w:ascii="Calibri" w:hAnsi="Calibri" w:cs="Calibri"/>
            <w:i/>
            <w:iCs/>
            <w:sz w:val="22"/>
            <w:szCs w:val="22"/>
          </w:rPr>
          <w:t xml:space="preserve">We will keep all records that identify you private to the extent allowed by law. Records about you will be kept </w:t>
        </w:r>
        <w:r w:rsidRPr="00E415B3">
          <w:rPr>
            <w:rFonts w:ascii="Calibri" w:hAnsi="Calibri" w:cs="Calibri"/>
            <w:i/>
            <w:iCs/>
            <w:color w:val="FF0000"/>
            <w:sz w:val="22"/>
            <w:szCs w:val="22"/>
          </w:rPr>
          <w:t>&lt;&lt;indicate how records are kept, e.g. locked in filing cabinets, on computers protected with passwords or encryption, etc.&gt;&gt;</w:t>
        </w:r>
        <w:r w:rsidRPr="00E415B3">
          <w:rPr>
            <w:rFonts w:ascii="Calibri" w:hAnsi="Calibri" w:cs="Calibri"/>
            <w:i/>
            <w:iCs/>
            <w:sz w:val="22"/>
            <w:szCs w:val="22"/>
          </w:rPr>
          <w:t xml:space="preserve">. Only those who work with </w:t>
        </w:r>
      </w:ins>
      <w:ins w:id="66" w:author="Lisa" w:date="2015-06-29T11:55:00Z">
        <w:r>
          <w:rPr>
            <w:rFonts w:ascii="Calibri" w:hAnsi="Calibri" w:cs="Calibri"/>
            <w:i/>
            <w:iCs/>
            <w:sz w:val="22"/>
            <w:szCs w:val="22"/>
          </w:rPr>
          <w:t>us</w:t>
        </w:r>
      </w:ins>
      <w:ins w:id="67" w:author="Lisa" w:date="2015-06-29T11:53:00Z">
        <w:r w:rsidRPr="00E415B3">
          <w:rPr>
            <w:rFonts w:ascii="Calibri" w:hAnsi="Calibri" w:cs="Calibri"/>
            <w:i/>
            <w:iCs/>
            <w:sz w:val="22"/>
            <w:szCs w:val="22"/>
          </w:rPr>
          <w:t xml:space="preserve"> or are performing their job duties for &lt;&lt;the University, the VA, Primary Children’s Medical Center, etc</w:t>
        </w:r>
        <w:proofErr w:type="gramStart"/>
        <w:r w:rsidRPr="00E415B3">
          <w:rPr>
            <w:rFonts w:ascii="Calibri" w:hAnsi="Calibri" w:cs="Calibri"/>
            <w:i/>
            <w:iCs/>
            <w:sz w:val="22"/>
            <w:szCs w:val="22"/>
          </w:rPr>
          <w:t>.&gt;</w:t>
        </w:r>
        <w:proofErr w:type="gramEnd"/>
        <w:r w:rsidRPr="00E415B3">
          <w:rPr>
            <w:rFonts w:ascii="Calibri" w:hAnsi="Calibri" w:cs="Calibri"/>
            <w:i/>
            <w:iCs/>
            <w:sz w:val="22"/>
            <w:szCs w:val="22"/>
          </w:rPr>
          <w:t>&gt; will be allowed access to your information.</w:t>
        </w:r>
        <w:r w:rsidRPr="00E415B3">
          <w:rPr>
            <w:rFonts w:ascii="Calibri" w:hAnsi="Calibri" w:cs="Calibri"/>
            <w:iCs/>
            <w:sz w:val="22"/>
            <w:szCs w:val="22"/>
          </w:rPr>
          <w:t xml:space="preserve"> </w:t>
        </w:r>
      </w:ins>
    </w:p>
    <w:p w:rsidR="00E415B3" w:rsidRPr="00E415B3" w:rsidRDefault="00E415B3" w:rsidP="00E415B3">
      <w:pPr>
        <w:ind w:left="720"/>
        <w:rPr>
          <w:ins w:id="68" w:author="Lisa" w:date="2015-06-29T11:53:00Z"/>
          <w:rFonts w:ascii="Calibri" w:hAnsi="Calibri" w:cs="Calibri"/>
          <w:i/>
          <w:iCs/>
          <w:sz w:val="22"/>
          <w:szCs w:val="22"/>
        </w:rPr>
      </w:pPr>
      <w:ins w:id="69" w:author="Lisa" w:date="2015-06-29T11:53:00Z">
        <w:r w:rsidRPr="00E415B3">
          <w:rPr>
            <w:rFonts w:ascii="Calibri" w:hAnsi="Calibri" w:cs="Calibri"/>
            <w:b/>
            <w:i/>
            <w:iCs/>
            <w:sz w:val="22"/>
            <w:szCs w:val="22"/>
          </w:rPr>
          <w:t>Example</w:t>
        </w:r>
        <w:r w:rsidRPr="00E415B3">
          <w:rPr>
            <w:rFonts w:ascii="Calibri" w:hAnsi="Calibri" w:cs="Calibri"/>
            <w:i/>
            <w:iCs/>
            <w:sz w:val="22"/>
            <w:szCs w:val="22"/>
          </w:rPr>
          <w:t xml:space="preserve">: Representatives from </w:t>
        </w:r>
        <w:r w:rsidRPr="00E415B3">
          <w:rPr>
            <w:rFonts w:ascii="Calibri" w:hAnsi="Calibri" w:cs="Calibri"/>
            <w:i/>
            <w:iCs/>
            <w:color w:val="FF0000"/>
            <w:sz w:val="22"/>
            <w:szCs w:val="22"/>
          </w:rPr>
          <w:t>&lt;&lt;insert name of group(s) e.g. FDA, NIH, DHHS, sponsor, etc</w:t>
        </w:r>
        <w:proofErr w:type="gramStart"/>
        <w:r w:rsidRPr="00E415B3">
          <w:rPr>
            <w:rFonts w:ascii="Calibri" w:hAnsi="Calibri" w:cs="Calibri"/>
            <w:i/>
            <w:iCs/>
            <w:color w:val="FF0000"/>
            <w:sz w:val="22"/>
            <w:szCs w:val="22"/>
          </w:rPr>
          <w:t>.&gt;</w:t>
        </w:r>
        <w:proofErr w:type="gramEnd"/>
        <w:r w:rsidRPr="00E415B3">
          <w:rPr>
            <w:rFonts w:ascii="Calibri" w:hAnsi="Calibri" w:cs="Calibri"/>
            <w:i/>
            <w:iCs/>
            <w:color w:val="FF0000"/>
            <w:sz w:val="22"/>
            <w:szCs w:val="22"/>
          </w:rPr>
          <w:t>&gt;</w:t>
        </w:r>
        <w:r w:rsidRPr="00E415B3">
          <w:rPr>
            <w:rFonts w:ascii="Calibri" w:hAnsi="Calibri" w:cs="Calibri"/>
            <w:i/>
            <w:iCs/>
            <w:sz w:val="22"/>
            <w:szCs w:val="22"/>
          </w:rPr>
          <w:t xml:space="preserve"> may inspect and/or copy the records that identify you. We will do everything we can to keep your records private, but cannot guarantee this.</w:t>
        </w:r>
      </w:ins>
    </w:p>
    <w:p w:rsidR="00E415B3" w:rsidRPr="00E415B3" w:rsidRDefault="00E415B3" w:rsidP="00E415B3">
      <w:pPr>
        <w:ind w:left="720"/>
        <w:rPr>
          <w:ins w:id="70" w:author="Lisa" w:date="2015-06-29T11:53:00Z"/>
          <w:rFonts w:ascii="Calibri" w:hAnsi="Calibri" w:cs="Calibri"/>
          <w:i/>
          <w:sz w:val="22"/>
          <w:szCs w:val="22"/>
        </w:rPr>
      </w:pPr>
      <w:ins w:id="71" w:author="Lisa" w:date="2015-06-29T11:53:00Z">
        <w:r w:rsidRPr="00E415B3">
          <w:rPr>
            <w:rFonts w:ascii="Calibri" w:hAnsi="Calibri" w:cs="Calibri"/>
            <w:b/>
            <w:i/>
            <w:sz w:val="22"/>
            <w:szCs w:val="22"/>
          </w:rPr>
          <w:t xml:space="preserve">Example: </w:t>
        </w:r>
        <w:r w:rsidRPr="00E415B3">
          <w:rPr>
            <w:rFonts w:ascii="Calibri" w:hAnsi="Calibri" w:cs="Calibri"/>
            <w:i/>
            <w:sz w:val="22"/>
            <w:szCs w:val="22"/>
          </w:rPr>
          <w:t xml:space="preserve">This </w:t>
        </w:r>
      </w:ins>
      <w:ins w:id="72" w:author="Lisa" w:date="2015-06-29T11:55:00Z">
        <w:r>
          <w:rPr>
            <w:rFonts w:ascii="Calibri" w:hAnsi="Calibri" w:cs="Calibri"/>
            <w:i/>
            <w:sz w:val="22"/>
            <w:szCs w:val="22"/>
          </w:rPr>
          <w:t>procedure</w:t>
        </w:r>
      </w:ins>
      <w:ins w:id="73" w:author="Lisa" w:date="2015-06-29T11:53:00Z">
        <w:r w:rsidRPr="00E415B3">
          <w:rPr>
            <w:rFonts w:ascii="Calibri" w:hAnsi="Calibri" w:cs="Calibri"/>
            <w:i/>
            <w:sz w:val="22"/>
            <w:szCs w:val="22"/>
          </w:rPr>
          <w:t xml:space="preserve"> is being conducted at the VA and the University of Utah.  Information about you will be shared with University </w:t>
        </w:r>
      </w:ins>
      <w:ins w:id="74" w:author="Lisa" w:date="2015-06-29T11:55:00Z">
        <w:r>
          <w:rPr>
            <w:rFonts w:ascii="Calibri" w:hAnsi="Calibri" w:cs="Calibri"/>
            <w:i/>
            <w:sz w:val="22"/>
            <w:szCs w:val="22"/>
          </w:rPr>
          <w:t>personnel</w:t>
        </w:r>
      </w:ins>
      <w:ins w:id="75" w:author="Lisa" w:date="2015-06-29T11:53:00Z">
        <w:r w:rsidRPr="00E415B3">
          <w:rPr>
            <w:rFonts w:ascii="Calibri" w:hAnsi="Calibri" w:cs="Calibri"/>
            <w:i/>
            <w:sz w:val="22"/>
            <w:szCs w:val="22"/>
          </w:rPr>
          <w:t xml:space="preserve">.  The </w:t>
        </w:r>
      </w:ins>
      <w:ins w:id="76" w:author="Lisa" w:date="2015-06-29T11:55:00Z">
        <w:r>
          <w:rPr>
            <w:rFonts w:ascii="Calibri" w:hAnsi="Calibri" w:cs="Calibri"/>
            <w:i/>
            <w:sz w:val="22"/>
            <w:szCs w:val="22"/>
          </w:rPr>
          <w:t>information</w:t>
        </w:r>
      </w:ins>
      <w:ins w:id="77" w:author="Lisa" w:date="2015-06-29T11:53:00Z">
        <w:r w:rsidRPr="00E415B3">
          <w:rPr>
            <w:rFonts w:ascii="Calibri" w:hAnsi="Calibri" w:cs="Calibri"/>
            <w:i/>
            <w:sz w:val="22"/>
            <w:szCs w:val="22"/>
          </w:rPr>
          <w:t xml:space="preserve"> will be stored at the &lt;&lt;insert location, e.g. University of Utah, VA&gt;&gt;.</w:t>
        </w:r>
      </w:ins>
    </w:p>
    <w:p w:rsidR="00E415B3" w:rsidRPr="00E415B3" w:rsidRDefault="00E415B3" w:rsidP="00E415B3">
      <w:pPr>
        <w:ind w:left="720"/>
        <w:rPr>
          <w:ins w:id="78" w:author="Lisa" w:date="2015-06-29T11:53:00Z"/>
          <w:rFonts w:ascii="Calibri" w:hAnsi="Calibri" w:cs="Calibri"/>
          <w:iCs/>
          <w:sz w:val="22"/>
          <w:szCs w:val="22"/>
        </w:rPr>
      </w:pPr>
    </w:p>
    <w:p w:rsidR="00E415B3" w:rsidRPr="00E415B3" w:rsidRDefault="00E415B3" w:rsidP="00E415B3">
      <w:pPr>
        <w:rPr>
          <w:ins w:id="79" w:author="Lisa" w:date="2015-06-29T11:53:00Z"/>
          <w:rFonts w:ascii="Calibri" w:hAnsi="Calibri" w:cs="Calibri"/>
          <w:sz w:val="22"/>
          <w:szCs w:val="22"/>
        </w:rPr>
      </w:pPr>
      <w:ins w:id="80" w:author="Lisa" w:date="2015-06-29T11:53:00Z">
        <w:r w:rsidRPr="00E415B3">
          <w:rPr>
            <w:rFonts w:ascii="Calibri" w:hAnsi="Calibri" w:cs="Calibri"/>
            <w:sz w:val="22"/>
            <w:szCs w:val="22"/>
          </w:rPr>
          <w:t xml:space="preserve">If HIV testing is performed as a result of study participation, state that additional consent will be required for the VAMC (as applicable) which describes how results will be given to the participant and the methods or opportunities participants will be given for appropriate counseling and medical care.  </w:t>
        </w:r>
      </w:ins>
    </w:p>
    <w:p w:rsidR="00E415B3" w:rsidRPr="00E415B3" w:rsidRDefault="00E415B3" w:rsidP="00E415B3">
      <w:pPr>
        <w:rPr>
          <w:ins w:id="81" w:author="Lisa" w:date="2015-06-29T11:53:00Z"/>
          <w:rFonts w:ascii="Calibri" w:hAnsi="Calibri" w:cs="Calibri"/>
          <w:sz w:val="22"/>
          <w:szCs w:val="22"/>
        </w:rPr>
      </w:pPr>
    </w:p>
    <w:p w:rsidR="00E415B3" w:rsidRPr="00E415B3" w:rsidRDefault="00E415B3" w:rsidP="00E415B3">
      <w:pPr>
        <w:rPr>
          <w:ins w:id="82" w:author="Lisa" w:date="2015-06-29T11:53:00Z"/>
          <w:rFonts w:ascii="Calibri" w:hAnsi="Calibri" w:cs="Calibri"/>
          <w:sz w:val="22"/>
          <w:szCs w:val="22"/>
        </w:rPr>
      </w:pPr>
      <w:ins w:id="83" w:author="Lisa" w:date="2015-06-29T11:53:00Z">
        <w:r w:rsidRPr="00E415B3">
          <w:rPr>
            <w:rFonts w:ascii="Calibri" w:hAnsi="Calibri" w:cs="Calibri"/>
            <w:sz w:val="22"/>
            <w:szCs w:val="22"/>
          </w:rPr>
          <w:t xml:space="preserve">If testing is performed as a result of participation for any communicable or infectious diseases reportable by Utah State law is performed as a result of participation, the following must be addressed in this section (refer to </w:t>
        </w:r>
        <w:r w:rsidRPr="00E415B3">
          <w:fldChar w:fldCharType="begin"/>
        </w:r>
        <w:r>
          <w:instrText xml:space="preserve"> HYPERLINK "http://health.utah.gov/epi/report.html" </w:instrText>
        </w:r>
        <w:r w:rsidRPr="00E415B3">
          <w:fldChar w:fldCharType="separate"/>
        </w:r>
        <w:r w:rsidRPr="00E415B3">
          <w:rPr>
            <w:rStyle w:val="Hyperlink"/>
            <w:rFonts w:ascii="Calibri" w:hAnsi="Calibri" w:cs="Calibri"/>
            <w:sz w:val="22"/>
            <w:szCs w:val="22"/>
          </w:rPr>
          <w:t>http://health.utah.gov/epi/report.html</w:t>
        </w:r>
        <w:r w:rsidRPr="00E415B3">
          <w:rPr>
            <w:rStyle w:val="Hyperlink"/>
            <w:rFonts w:ascii="Calibri" w:hAnsi="Calibri" w:cs="Calibri"/>
            <w:sz w:val="22"/>
            <w:szCs w:val="22"/>
          </w:rPr>
          <w:fldChar w:fldCharType="end"/>
        </w:r>
        <w:r w:rsidRPr="00E415B3">
          <w:rPr>
            <w:rFonts w:ascii="Calibri" w:hAnsi="Calibri" w:cs="Calibri"/>
            <w:sz w:val="22"/>
            <w:szCs w:val="22"/>
          </w:rPr>
          <w:t xml:space="preserve"> for a current list of Utah’s reportable diseases):</w:t>
        </w:r>
      </w:ins>
    </w:p>
    <w:p w:rsidR="00E415B3" w:rsidRPr="00E415B3" w:rsidRDefault="00E415B3" w:rsidP="00E415B3">
      <w:pPr>
        <w:numPr>
          <w:ilvl w:val="0"/>
          <w:numId w:val="10"/>
        </w:numPr>
        <w:rPr>
          <w:ins w:id="84" w:author="Lisa" w:date="2015-06-29T11:53:00Z"/>
          <w:rFonts w:ascii="Calibri" w:hAnsi="Calibri" w:cs="Calibri"/>
          <w:sz w:val="22"/>
          <w:szCs w:val="22"/>
        </w:rPr>
      </w:pPr>
      <w:ins w:id="85" w:author="Lisa" w:date="2015-06-29T11:53:00Z">
        <w:r w:rsidRPr="00E415B3">
          <w:rPr>
            <w:rFonts w:ascii="Calibri" w:hAnsi="Calibri" w:cs="Calibri"/>
            <w:sz w:val="22"/>
            <w:szCs w:val="22"/>
          </w:rPr>
          <w:t>Tell the participant about the state reporting.</w:t>
        </w:r>
      </w:ins>
    </w:p>
    <w:p w:rsidR="00E415B3" w:rsidRPr="00E415B3" w:rsidRDefault="00E415B3" w:rsidP="00E415B3">
      <w:pPr>
        <w:numPr>
          <w:ilvl w:val="0"/>
          <w:numId w:val="10"/>
        </w:numPr>
        <w:rPr>
          <w:ins w:id="86" w:author="Lisa" w:date="2015-06-29T11:53:00Z"/>
          <w:rFonts w:ascii="Calibri" w:hAnsi="Calibri" w:cs="Calibri"/>
          <w:sz w:val="22"/>
          <w:szCs w:val="22"/>
        </w:rPr>
      </w:pPr>
      <w:ins w:id="87" w:author="Lisa" w:date="2015-06-29T11:53:00Z">
        <w:r w:rsidRPr="00E415B3">
          <w:rPr>
            <w:rFonts w:ascii="Calibri" w:hAnsi="Calibri" w:cs="Calibri"/>
            <w:sz w:val="22"/>
            <w:szCs w:val="22"/>
          </w:rPr>
          <w:t xml:space="preserve">Describe how results will be given to the participant to comply with state reporting requirements.  </w:t>
        </w:r>
      </w:ins>
    </w:p>
    <w:p w:rsidR="00E415B3" w:rsidRPr="00E415B3" w:rsidRDefault="00E415B3" w:rsidP="00E415B3">
      <w:pPr>
        <w:numPr>
          <w:ilvl w:val="0"/>
          <w:numId w:val="10"/>
        </w:numPr>
        <w:rPr>
          <w:ins w:id="88" w:author="Lisa" w:date="2015-06-29T11:53:00Z"/>
          <w:rFonts w:ascii="Calibri" w:hAnsi="Calibri" w:cs="Calibri"/>
          <w:sz w:val="22"/>
          <w:szCs w:val="22"/>
        </w:rPr>
      </w:pPr>
      <w:ins w:id="89" w:author="Lisa" w:date="2015-06-29T11:53:00Z">
        <w:r w:rsidRPr="00E415B3">
          <w:rPr>
            <w:rFonts w:ascii="Calibri" w:hAnsi="Calibri" w:cs="Calibri"/>
            <w:sz w:val="22"/>
            <w:szCs w:val="22"/>
          </w:rPr>
          <w:t xml:space="preserve">Describe the methods or opportunities participants will be given for appropriate counseling and medical care.  </w:t>
        </w:r>
      </w:ins>
    </w:p>
    <w:p w:rsidR="00E415B3" w:rsidRPr="00E415B3" w:rsidRDefault="00E415B3" w:rsidP="00E415B3">
      <w:pPr>
        <w:spacing w:before="10"/>
        <w:ind w:right="157"/>
        <w:rPr>
          <w:ins w:id="90" w:author="Lisa" w:date="2015-06-29T11:53:00Z"/>
          <w:rFonts w:ascii="Calibri" w:hAnsi="Calibri" w:cs="Calibri"/>
          <w:sz w:val="22"/>
          <w:szCs w:val="22"/>
        </w:rPr>
      </w:pPr>
    </w:p>
    <w:p w:rsidR="00E415B3" w:rsidRPr="00E415B3" w:rsidRDefault="00E415B3" w:rsidP="00E415B3">
      <w:pPr>
        <w:spacing w:before="10"/>
        <w:ind w:right="157"/>
        <w:rPr>
          <w:ins w:id="91" w:author="Lisa" w:date="2015-06-29T11:53:00Z"/>
          <w:rFonts w:ascii="Calibri" w:hAnsi="Calibri" w:cs="Calibri"/>
          <w:sz w:val="22"/>
          <w:szCs w:val="22"/>
        </w:rPr>
      </w:pPr>
      <w:ins w:id="92" w:author="Lisa" w:date="2015-06-29T11:53:00Z">
        <w:r w:rsidRPr="00E415B3">
          <w:rPr>
            <w:rFonts w:ascii="Calibri" w:hAnsi="Calibri" w:cs="Calibri"/>
            <w:sz w:val="22"/>
            <w:szCs w:val="22"/>
          </w:rPr>
          <w:t xml:space="preserve">If any photographs, videos, and/or audio recordings will be taken or </w:t>
        </w:r>
        <w:r w:rsidR="00DE2F12">
          <w:rPr>
            <w:rFonts w:ascii="Calibri" w:hAnsi="Calibri" w:cs="Calibri"/>
            <w:sz w:val="22"/>
            <w:szCs w:val="22"/>
          </w:rPr>
          <w:t>obtained</w:t>
        </w:r>
        <w:r w:rsidRPr="00E415B3">
          <w:rPr>
            <w:rFonts w:ascii="Calibri" w:hAnsi="Calibri" w:cs="Calibri"/>
            <w:sz w:val="22"/>
            <w:szCs w:val="22"/>
          </w:rPr>
          <w:t>, the following items must be addressed:</w:t>
        </w:r>
      </w:ins>
    </w:p>
    <w:p w:rsidR="00E415B3" w:rsidRPr="00E415B3" w:rsidRDefault="00E415B3" w:rsidP="00E415B3">
      <w:pPr>
        <w:pStyle w:val="ListParagraph"/>
        <w:numPr>
          <w:ilvl w:val="0"/>
          <w:numId w:val="13"/>
        </w:numPr>
        <w:spacing w:before="10"/>
        <w:ind w:right="157"/>
        <w:rPr>
          <w:ins w:id="93" w:author="Lisa" w:date="2015-06-29T11:53:00Z"/>
          <w:rFonts w:ascii="Calibri" w:hAnsi="Calibri" w:cs="Calibri"/>
          <w:sz w:val="22"/>
          <w:szCs w:val="22"/>
        </w:rPr>
      </w:pPr>
      <w:ins w:id="94" w:author="Lisa" w:date="2015-06-29T11:53:00Z">
        <w:r w:rsidRPr="00E415B3">
          <w:rPr>
            <w:rFonts w:ascii="Calibri" w:hAnsi="Calibri" w:cs="Calibri"/>
            <w:sz w:val="22"/>
            <w:szCs w:val="22"/>
          </w:rPr>
          <w:t>Describe how and what multimedia will be taken.</w:t>
        </w:r>
      </w:ins>
    </w:p>
    <w:p w:rsidR="00E415B3" w:rsidRPr="00E415B3" w:rsidRDefault="00E415B3" w:rsidP="00E415B3">
      <w:pPr>
        <w:pStyle w:val="ListParagraph"/>
        <w:numPr>
          <w:ilvl w:val="0"/>
          <w:numId w:val="13"/>
        </w:numPr>
        <w:spacing w:before="10"/>
        <w:ind w:right="157"/>
        <w:rPr>
          <w:ins w:id="95" w:author="Lisa" w:date="2015-06-29T11:53:00Z"/>
          <w:rFonts w:ascii="Calibri" w:hAnsi="Calibri" w:cs="Calibri"/>
          <w:sz w:val="22"/>
          <w:szCs w:val="22"/>
        </w:rPr>
      </w:pPr>
      <w:ins w:id="96" w:author="Lisa" w:date="2015-06-29T11:53:00Z">
        <w:r w:rsidRPr="00E415B3">
          <w:rPr>
            <w:rFonts w:ascii="Calibri" w:hAnsi="Calibri" w:cs="Calibri"/>
            <w:sz w:val="22"/>
            <w:szCs w:val="22"/>
          </w:rPr>
          <w:t xml:space="preserve">Describe how the multimedia will be used.  </w:t>
        </w:r>
      </w:ins>
    </w:p>
    <w:p w:rsidR="00E415B3" w:rsidRPr="00E415B3" w:rsidRDefault="00E415B3" w:rsidP="00E415B3">
      <w:pPr>
        <w:pStyle w:val="ListParagraph"/>
        <w:numPr>
          <w:ilvl w:val="0"/>
          <w:numId w:val="13"/>
        </w:numPr>
        <w:spacing w:before="10"/>
        <w:ind w:right="157"/>
        <w:rPr>
          <w:ins w:id="97" w:author="Lisa" w:date="2015-06-29T11:53:00Z"/>
          <w:rFonts w:ascii="Calibri" w:hAnsi="Calibri" w:cs="Calibri"/>
          <w:sz w:val="22"/>
          <w:szCs w:val="22"/>
        </w:rPr>
      </w:pPr>
      <w:ins w:id="98" w:author="Lisa" w:date="2015-06-29T11:53:00Z">
        <w:r w:rsidRPr="00E415B3">
          <w:rPr>
            <w:rFonts w:ascii="Calibri" w:hAnsi="Calibri" w:cs="Calibri"/>
            <w:sz w:val="22"/>
            <w:szCs w:val="22"/>
          </w:rPr>
          <w:t xml:space="preserve">State whether the multimedia images/recordings will be disclosed outside of the VA.  If the images/recordings will be disclosed outside the VA, this must be included in the HIPAA Authorization document, as well.  </w:t>
        </w:r>
      </w:ins>
    </w:p>
    <w:p w:rsidR="00A95448" w:rsidRPr="008D34D4" w:rsidDel="00E415B3" w:rsidRDefault="00A95448" w:rsidP="00E415B3">
      <w:pPr>
        <w:rPr>
          <w:del w:id="99" w:author="Lisa" w:date="2015-06-29T11:53:00Z"/>
          <w:rFonts w:ascii="Calibri" w:hAnsi="Calibri" w:cs="Calibri"/>
          <w:sz w:val="22"/>
          <w:szCs w:val="22"/>
        </w:rPr>
      </w:pPr>
      <w:del w:id="100" w:author="Lisa" w:date="2015-06-29T11:53:00Z">
        <w:r w:rsidRPr="008D34D4" w:rsidDel="00E415B3">
          <w:rPr>
            <w:rFonts w:ascii="Calibri" w:hAnsi="Calibri" w:cs="Calibri"/>
            <w:sz w:val="22"/>
            <w:szCs w:val="22"/>
          </w:rPr>
          <w:delText xml:space="preserve">Describe the procedures used to maintain the confidentiality of the records and data pertaining to the participant, how the participant’s privacy will be protected, and that the FDA may inspect records. </w:delText>
        </w:r>
      </w:del>
    </w:p>
    <w:p w:rsidR="00A95448" w:rsidRPr="008D34D4" w:rsidDel="00E415B3" w:rsidRDefault="00A95448" w:rsidP="00E415B3">
      <w:pPr>
        <w:rPr>
          <w:del w:id="101" w:author="Lisa" w:date="2015-06-29T11:53:00Z"/>
          <w:rFonts w:ascii="Calibri" w:hAnsi="Calibri" w:cs="Calibri"/>
          <w:sz w:val="22"/>
          <w:szCs w:val="22"/>
        </w:rPr>
      </w:pPr>
    </w:p>
    <w:p w:rsidR="00A95448" w:rsidRPr="008D34D4" w:rsidDel="00E415B3" w:rsidRDefault="00FD54CB" w:rsidP="00E415B3">
      <w:pPr>
        <w:rPr>
          <w:del w:id="102" w:author="Lisa" w:date="2015-06-29T11:53:00Z"/>
          <w:rFonts w:ascii="Calibri" w:hAnsi="Calibri" w:cs="Calibri"/>
          <w:iCs/>
          <w:sz w:val="22"/>
          <w:szCs w:val="22"/>
        </w:rPr>
      </w:pPr>
      <w:del w:id="103" w:author="Lisa" w:date="2015-06-29T11:53:00Z">
        <w:r w:rsidRPr="008D34D4" w:rsidDel="00E415B3">
          <w:rPr>
            <w:rFonts w:ascii="Calibri" w:hAnsi="Calibri" w:cs="Calibri"/>
            <w:b/>
            <w:i/>
            <w:sz w:val="22"/>
            <w:szCs w:val="22"/>
          </w:rPr>
          <w:delText>Example</w:delText>
        </w:r>
        <w:r w:rsidRPr="008D34D4" w:rsidDel="00E415B3">
          <w:rPr>
            <w:rFonts w:ascii="Calibri" w:hAnsi="Calibri" w:cs="Calibri"/>
            <w:i/>
            <w:sz w:val="22"/>
            <w:szCs w:val="22"/>
          </w:rPr>
          <w:delText xml:space="preserve">: </w:delText>
        </w:r>
        <w:r w:rsidRPr="008D34D4" w:rsidDel="00E415B3">
          <w:rPr>
            <w:rFonts w:ascii="Calibri" w:hAnsi="Calibri" w:cs="Calibri"/>
            <w:i/>
            <w:iCs/>
            <w:sz w:val="22"/>
            <w:szCs w:val="22"/>
          </w:rPr>
          <w:delText xml:space="preserve">We will keep all </w:delText>
        </w:r>
      </w:del>
      <w:del w:id="104" w:author="Lisa" w:date="2015-06-29T11:52:00Z">
        <w:r w:rsidRPr="008D34D4" w:rsidDel="00E415B3">
          <w:rPr>
            <w:rFonts w:ascii="Calibri" w:hAnsi="Calibri" w:cs="Calibri"/>
            <w:i/>
            <w:iCs/>
            <w:sz w:val="22"/>
            <w:szCs w:val="22"/>
          </w:rPr>
          <w:delText xml:space="preserve">research </w:delText>
        </w:r>
      </w:del>
      <w:del w:id="105" w:author="Lisa" w:date="2015-06-29T11:53:00Z">
        <w:r w:rsidRPr="008D34D4" w:rsidDel="00E415B3">
          <w:rPr>
            <w:rFonts w:ascii="Calibri" w:hAnsi="Calibri" w:cs="Calibri"/>
            <w:i/>
            <w:iCs/>
            <w:sz w:val="22"/>
            <w:szCs w:val="22"/>
          </w:rPr>
          <w:delText xml:space="preserve">records that identify you private to the extent allowed by law. Records about you will be kept </w:delText>
        </w:r>
        <w:r w:rsidRPr="008D34D4" w:rsidDel="00E415B3">
          <w:rPr>
            <w:rFonts w:ascii="Calibri" w:hAnsi="Calibri" w:cs="Calibri"/>
            <w:i/>
            <w:iCs/>
            <w:color w:val="FF0000"/>
            <w:sz w:val="22"/>
            <w:szCs w:val="22"/>
          </w:rPr>
          <w:delText>&lt;&lt;indicate how records are kept, e.g. locked in filing cabinets, on computers protected with passwords or encryption, etc.&gt;&gt;</w:delText>
        </w:r>
        <w:r w:rsidRPr="008D34D4" w:rsidDel="00E415B3">
          <w:rPr>
            <w:rFonts w:ascii="Calibri" w:hAnsi="Calibri" w:cs="Calibri"/>
            <w:i/>
            <w:iCs/>
            <w:sz w:val="22"/>
            <w:szCs w:val="22"/>
          </w:rPr>
          <w:delText>. Only those who work with this study or are performing their job duties for &lt;&lt;the University, the VA, Primary Children’s Medical Center, etc.&gt;&gt; will be allowed access to your information.</w:delText>
        </w:r>
        <w:r w:rsidRPr="008D34D4" w:rsidDel="00E415B3">
          <w:rPr>
            <w:rFonts w:ascii="Calibri" w:hAnsi="Calibri" w:cs="Calibri"/>
            <w:iCs/>
            <w:sz w:val="22"/>
            <w:szCs w:val="22"/>
          </w:rPr>
          <w:delText xml:space="preserve"> </w:delText>
        </w:r>
        <w:r w:rsidR="00A95448" w:rsidRPr="008D34D4" w:rsidDel="00E415B3">
          <w:rPr>
            <w:rFonts w:ascii="Calibri" w:hAnsi="Calibri" w:cs="Calibri"/>
            <w:i/>
            <w:iCs/>
            <w:sz w:val="22"/>
            <w:szCs w:val="22"/>
          </w:rPr>
          <w:delText>However, representatives from the Food and Drug Administration may inspect and/or copy the records that identify you.  We will do everything we can to keep your records private, but cannot guarantee this.</w:delText>
        </w:r>
      </w:del>
    </w:p>
    <w:p w:rsidR="00A95448" w:rsidRPr="008D34D4" w:rsidRDefault="00A95448" w:rsidP="00E415B3">
      <w:pPr>
        <w:rPr>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PERSON TO CONTACT FOR QUESTIONS AND DEVICE-RELATED INJURY:</w:t>
      </w:r>
      <w:r w:rsidRPr="008D34D4">
        <w:rPr>
          <w:rFonts w:ascii="Calibri" w:hAnsi="Calibri" w:cs="Calibri"/>
          <w:bCs/>
          <w:sz w:val="22"/>
          <w:szCs w:val="22"/>
        </w:rPr>
        <w:t xml:space="preserve">  E</w:t>
      </w:r>
      <w:r w:rsidRPr="008D34D4">
        <w:rPr>
          <w:rFonts w:ascii="Calibri" w:hAnsi="Calibri" w:cs="Calibri"/>
          <w:sz w:val="22"/>
          <w:szCs w:val="22"/>
        </w:rPr>
        <w:t>xplain whom participants should contact for answers to any questions, complaints, and concerns about the device or related matters.  Include the name of the P.I. and a telephone number with 24-hour availability.  Names of co-investigators may be included as well.  If the 24-hour number is a pager or the hospital operator, include further instructions for contacting the investigator.</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sz w:val="22"/>
          <w:szCs w:val="22"/>
        </w:rPr>
        <w:t xml:space="preserve">Include specific information as to whom the participant should contact in case of a device-related injury.  This should include name(s), telephone number(s), and when the person(s) listed may be contacted.  If applicable, </w:t>
      </w:r>
      <w:r w:rsidRPr="008D34D4">
        <w:rPr>
          <w:rFonts w:ascii="Calibri" w:hAnsi="Calibri" w:cs="Calibri"/>
          <w:sz w:val="22"/>
          <w:szCs w:val="22"/>
        </w:rPr>
        <w:lastRenderedPageBreak/>
        <w:t>provide information about who to contact if the participant has questions about the billing of costs for the device.</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b/>
          <w:bCs/>
          <w:sz w:val="22"/>
          <w:szCs w:val="22"/>
          <w:u w:val="single"/>
        </w:rPr>
      </w:pPr>
      <w:r w:rsidRPr="008D34D4">
        <w:rPr>
          <w:rFonts w:ascii="Calibri" w:hAnsi="Calibri" w:cs="Calibri"/>
          <w:b/>
          <w:bCs/>
          <w:sz w:val="22"/>
          <w:szCs w:val="22"/>
          <w:u w:val="single"/>
        </w:rPr>
        <w:t>INSTITUTIONAL REVIEW BOARD:</w:t>
      </w:r>
    </w:p>
    <w:p w:rsidR="00A95448" w:rsidRPr="008D34D4" w:rsidRDefault="00A95448" w:rsidP="00A95448">
      <w:pPr>
        <w:rPr>
          <w:rFonts w:ascii="Calibri" w:hAnsi="Calibri" w:cs="Calibri"/>
          <w:sz w:val="22"/>
          <w:szCs w:val="22"/>
        </w:rPr>
      </w:pPr>
      <w:r w:rsidRPr="008D34D4">
        <w:rPr>
          <w:rFonts w:ascii="Calibri" w:hAnsi="Calibri" w:cs="Calibri"/>
          <w:color w:val="FF0000"/>
          <w:sz w:val="22"/>
          <w:szCs w:val="22"/>
        </w:rPr>
        <w:t>Include the following statement verbatim:</w:t>
      </w:r>
      <w:r w:rsidRPr="008D34D4">
        <w:rPr>
          <w:rFonts w:ascii="Calibri" w:hAnsi="Calibri" w:cs="Calibri"/>
          <w:sz w:val="22"/>
          <w:szCs w:val="22"/>
        </w:rPr>
        <w:t xml:space="preserve"> C</w:t>
      </w:r>
      <w:r w:rsidRPr="008D34D4">
        <w:rPr>
          <w:rFonts w:ascii="Calibri" w:hAnsi="Calibri" w:cs="Calibri"/>
          <w:iCs/>
          <w:sz w:val="22"/>
          <w:szCs w:val="22"/>
        </w:rPr>
        <w:t xml:space="preserve">ontact the </w:t>
      </w:r>
      <w:smartTag w:uri="urn:schemas-microsoft-com:office:smarttags" w:element="PersonName">
        <w:r w:rsidRPr="008D34D4">
          <w:rPr>
            <w:rFonts w:ascii="Calibri" w:hAnsi="Calibri" w:cs="Calibri"/>
            <w:iCs/>
            <w:sz w:val="22"/>
            <w:szCs w:val="22"/>
          </w:rPr>
          <w:t>Institutional Review Board</w:t>
        </w:r>
      </w:smartTag>
      <w:r w:rsidRPr="008D34D4">
        <w:rPr>
          <w:rFonts w:ascii="Calibri" w:hAnsi="Calibri" w:cs="Calibri"/>
          <w:iCs/>
          <w:sz w:val="22"/>
          <w:szCs w:val="22"/>
        </w:rPr>
        <w:t xml:space="preserve"> (IRB) if you have questions regarding your rights as a HUD device recipient. Also, contact the IRB if you have questions, complaints or concerns which you do not feel you can discuss with the investigator. The University of Utah IRB may be reached by phone at (801) 581-3655 or by e-mail at </w:t>
      </w:r>
      <w:hyperlink r:id="rId9" w:history="1">
        <w:r w:rsidRPr="008D34D4">
          <w:rPr>
            <w:rStyle w:val="Hyperlink"/>
            <w:rFonts w:ascii="Calibri" w:hAnsi="Calibri" w:cs="Calibri"/>
            <w:iCs/>
            <w:sz w:val="22"/>
            <w:szCs w:val="22"/>
          </w:rPr>
          <w:t>irb@hsc.utah.edu</w:t>
        </w:r>
      </w:hyperlink>
      <w:r w:rsidRPr="008D34D4">
        <w:rPr>
          <w:rFonts w:ascii="Calibri" w:hAnsi="Calibri" w:cs="Calibri"/>
          <w:iCs/>
          <w:sz w:val="22"/>
          <w:szCs w:val="22"/>
        </w:rPr>
        <w:t xml:space="preserve">.  </w:t>
      </w:r>
    </w:p>
    <w:p w:rsidR="00A95448" w:rsidRPr="008D34D4" w:rsidRDefault="00A95448" w:rsidP="00A95448">
      <w:pPr>
        <w:rPr>
          <w:rFonts w:ascii="Calibri" w:hAnsi="Calibri" w:cs="Calibri"/>
          <w:sz w:val="22"/>
          <w:szCs w:val="22"/>
        </w:rPr>
      </w:pPr>
    </w:p>
    <w:p w:rsidR="00A95448" w:rsidRPr="00FF5306" w:rsidRDefault="00A95448" w:rsidP="00A95448">
      <w:pPr>
        <w:autoSpaceDE w:val="0"/>
        <w:autoSpaceDN w:val="0"/>
        <w:adjustRightInd w:val="0"/>
        <w:rPr>
          <w:rFonts w:asciiTheme="minorHAnsi" w:hAnsiTheme="minorHAnsi" w:cs="Calibri"/>
          <w:sz w:val="22"/>
          <w:szCs w:val="22"/>
          <w:u w:val="single"/>
          <w:rPrChange w:id="106" w:author="Lisa" w:date="2015-08-17T10:06:00Z">
            <w:rPr>
              <w:rFonts w:ascii="Calibri" w:hAnsi="Calibri" w:cs="Calibri"/>
              <w:sz w:val="22"/>
              <w:szCs w:val="22"/>
              <w:u w:val="single"/>
            </w:rPr>
          </w:rPrChange>
        </w:rPr>
      </w:pPr>
      <w:r w:rsidRPr="008D34D4">
        <w:rPr>
          <w:rFonts w:ascii="Calibri" w:hAnsi="Calibri" w:cs="Calibri"/>
          <w:b/>
          <w:sz w:val="22"/>
          <w:szCs w:val="22"/>
          <w:u w:val="single"/>
        </w:rPr>
        <w:t xml:space="preserve">MEDICAL TREATMENT OR </w:t>
      </w:r>
      <w:r w:rsidRPr="00FF5306">
        <w:rPr>
          <w:rFonts w:asciiTheme="minorHAnsi" w:hAnsiTheme="minorHAnsi" w:cs="Calibri"/>
          <w:b/>
          <w:sz w:val="22"/>
          <w:szCs w:val="22"/>
          <w:u w:val="single"/>
          <w:rPrChange w:id="107" w:author="Lisa" w:date="2015-08-17T10:06:00Z">
            <w:rPr>
              <w:rFonts w:ascii="Calibri" w:hAnsi="Calibri" w:cs="Calibri"/>
              <w:b/>
              <w:sz w:val="22"/>
              <w:szCs w:val="22"/>
              <w:u w:val="single"/>
            </w:rPr>
          </w:rPrChange>
        </w:rPr>
        <w:t>COMPENSATION FOR INJURY</w:t>
      </w:r>
      <w:r w:rsidRPr="00FF5306">
        <w:rPr>
          <w:rFonts w:asciiTheme="minorHAnsi" w:hAnsiTheme="minorHAnsi" w:cs="Calibri"/>
          <w:sz w:val="22"/>
          <w:szCs w:val="22"/>
          <w:u w:val="single"/>
          <w:rPrChange w:id="108" w:author="Lisa" w:date="2015-08-17T10:06:00Z">
            <w:rPr>
              <w:rFonts w:ascii="Calibri" w:hAnsi="Calibri" w:cs="Calibri"/>
              <w:sz w:val="22"/>
              <w:szCs w:val="22"/>
              <w:u w:val="single"/>
            </w:rPr>
          </w:rPrChange>
        </w:rPr>
        <w:t xml:space="preserve"> </w:t>
      </w:r>
    </w:p>
    <w:p w:rsidR="00FF5306" w:rsidRPr="006965CD" w:rsidRDefault="00A95448" w:rsidP="00FF5306">
      <w:pPr>
        <w:rPr>
          <w:ins w:id="109" w:author="Lisa" w:date="2015-08-17T10:07:00Z"/>
          <w:rFonts w:asciiTheme="minorHAnsi" w:hAnsiTheme="minorHAnsi" w:cstheme="minorHAnsi"/>
          <w:i/>
          <w:iCs/>
          <w:sz w:val="22"/>
          <w:szCs w:val="22"/>
        </w:rPr>
      </w:pPr>
      <w:r w:rsidRPr="00FF5306">
        <w:rPr>
          <w:rFonts w:asciiTheme="minorHAnsi" w:hAnsiTheme="minorHAnsi" w:cs="Calibri"/>
          <w:color w:val="FF0000"/>
          <w:sz w:val="22"/>
          <w:szCs w:val="22"/>
          <w:rPrChange w:id="110" w:author="Lisa" w:date="2015-08-17T10:06:00Z">
            <w:rPr>
              <w:rFonts w:ascii="Calibri" w:hAnsi="Calibri" w:cs="Calibri"/>
              <w:color w:val="FF0000"/>
              <w:sz w:val="22"/>
              <w:szCs w:val="22"/>
            </w:rPr>
          </w:rPrChange>
        </w:rPr>
        <w:t xml:space="preserve">Include the following statement verbatim: </w:t>
      </w:r>
      <w:ins w:id="111" w:author="Lisa" w:date="2015-08-17T10:06:00Z">
        <w:r w:rsidR="00FF5306" w:rsidRPr="00FF5306">
          <w:rPr>
            <w:rFonts w:asciiTheme="minorHAnsi" w:hAnsiTheme="minorHAnsi"/>
            <w:iCs/>
            <w:sz w:val="22"/>
            <w:szCs w:val="22"/>
            <w:rPrChange w:id="112" w:author="Lisa" w:date="2015-08-17T10:06:00Z">
              <w:rPr>
                <w:i/>
                <w:iCs/>
              </w:rPr>
            </w:rPrChange>
          </w:rPr>
          <w:t xml:space="preserve">If you are injured as a result of the use of </w:t>
        </w:r>
        <w:r w:rsidR="00FF5306" w:rsidRPr="00FF5306">
          <w:rPr>
            <w:rFonts w:asciiTheme="minorHAnsi" w:hAnsiTheme="minorHAnsi"/>
            <w:iCs/>
            <w:color w:val="FF0000"/>
            <w:sz w:val="22"/>
            <w:szCs w:val="22"/>
            <w:rPrChange w:id="113" w:author="Lisa" w:date="2015-08-17T10:06:00Z">
              <w:rPr>
                <w:i/>
                <w:iCs/>
                <w:color w:val="FF0000"/>
              </w:rPr>
            </w:rPrChange>
          </w:rPr>
          <w:t>&lt;&lt;insert name of HUD&gt;&gt;</w:t>
        </w:r>
        <w:r w:rsidR="00FF5306" w:rsidRPr="00FF5306">
          <w:rPr>
            <w:rFonts w:asciiTheme="minorHAnsi" w:hAnsiTheme="minorHAnsi"/>
            <w:iCs/>
            <w:sz w:val="22"/>
            <w:szCs w:val="22"/>
            <w:rPrChange w:id="114" w:author="Lisa" w:date="2015-08-17T10:06:00Z">
              <w:rPr>
                <w:i/>
                <w:iCs/>
              </w:rPr>
            </w:rPrChange>
          </w:rPr>
          <w:t>, the VA ca</w:t>
        </w:r>
        <w:r w:rsidR="00FF5306" w:rsidRPr="00FF5306">
          <w:rPr>
            <w:rFonts w:asciiTheme="minorHAnsi" w:hAnsiTheme="minorHAnsi"/>
            <w:iCs/>
            <w:sz w:val="22"/>
            <w:szCs w:val="22"/>
          </w:rPr>
          <w:t>n provide you with medical care</w:t>
        </w:r>
      </w:ins>
      <w:ins w:id="115" w:author="Lisa" w:date="2015-08-17T10:07:00Z">
        <w:r w:rsidR="00FF5306">
          <w:rPr>
            <w:rFonts w:asciiTheme="minorHAnsi" w:hAnsiTheme="minorHAnsi"/>
            <w:iCs/>
            <w:sz w:val="22"/>
            <w:szCs w:val="22"/>
          </w:rPr>
          <w:t xml:space="preserve">.  </w:t>
        </w:r>
        <w:r w:rsidR="00FF5306" w:rsidRPr="006965CD">
          <w:rPr>
            <w:rFonts w:asciiTheme="minorHAnsi" w:hAnsiTheme="minorHAnsi" w:cstheme="minorHAnsi"/>
            <w:sz w:val="22"/>
            <w:szCs w:val="22"/>
          </w:rPr>
          <w:t xml:space="preserve">However, you and/or your insurance company will be billed for the costs of treatment.  Neither the </w:t>
        </w:r>
        <w:r w:rsidR="00FF5306">
          <w:rPr>
            <w:rFonts w:asciiTheme="minorHAnsi" w:hAnsiTheme="minorHAnsi" w:cstheme="minorHAnsi"/>
            <w:sz w:val="22"/>
            <w:szCs w:val="22"/>
          </w:rPr>
          <w:t>VA</w:t>
        </w:r>
        <w:r w:rsidR="00FF5306" w:rsidRPr="006965CD">
          <w:rPr>
            <w:rFonts w:asciiTheme="minorHAnsi" w:hAnsiTheme="minorHAnsi" w:cstheme="minorHAnsi"/>
            <w:sz w:val="22"/>
            <w:szCs w:val="22"/>
          </w:rPr>
          <w:t xml:space="preserve">, nor the FDA, nor the government has any program that would pay the costs of the complications of the procedures required or for the use of </w:t>
        </w:r>
        <w:r w:rsidR="00FF5306" w:rsidRPr="006965CD">
          <w:rPr>
            <w:rFonts w:asciiTheme="minorHAnsi" w:hAnsiTheme="minorHAnsi" w:cstheme="minorHAnsi"/>
            <w:color w:val="FF0000"/>
            <w:sz w:val="22"/>
            <w:szCs w:val="22"/>
          </w:rPr>
          <w:t>&lt;&lt;</w:t>
        </w:r>
        <w:r w:rsidR="00FF5306" w:rsidRPr="006965CD">
          <w:rPr>
            <w:rFonts w:asciiTheme="minorHAnsi" w:hAnsiTheme="minorHAnsi" w:cstheme="minorHAnsi"/>
            <w:i/>
            <w:iCs/>
            <w:color w:val="FF0000"/>
            <w:sz w:val="22"/>
            <w:szCs w:val="22"/>
          </w:rPr>
          <w:t>insert name of HUD&gt;&gt;</w:t>
        </w:r>
        <w:r w:rsidR="00FF5306" w:rsidRPr="006965CD">
          <w:rPr>
            <w:rFonts w:asciiTheme="minorHAnsi" w:hAnsiTheme="minorHAnsi" w:cstheme="minorHAnsi"/>
            <w:i/>
            <w:iCs/>
            <w:sz w:val="22"/>
            <w:szCs w:val="22"/>
          </w:rPr>
          <w:t>.</w:t>
        </w:r>
      </w:ins>
    </w:p>
    <w:p w:rsidR="00A95448" w:rsidRPr="00FF5306" w:rsidDel="00FF5306" w:rsidRDefault="00A95448" w:rsidP="00A95448">
      <w:pPr>
        <w:rPr>
          <w:del w:id="116" w:author="Lisa" w:date="2015-08-17T10:07:00Z"/>
          <w:rFonts w:asciiTheme="minorHAnsi" w:hAnsiTheme="minorHAnsi" w:cs="Calibri"/>
          <w:sz w:val="22"/>
          <w:szCs w:val="22"/>
          <w:rPrChange w:id="117" w:author="Lisa" w:date="2015-08-17T10:06:00Z">
            <w:rPr>
              <w:del w:id="118" w:author="Lisa" w:date="2015-08-17T10:07:00Z"/>
              <w:rFonts w:ascii="Calibri" w:hAnsi="Calibri" w:cs="Calibri"/>
              <w:sz w:val="22"/>
              <w:szCs w:val="22"/>
            </w:rPr>
          </w:rPrChange>
        </w:rPr>
      </w:pPr>
      <w:bookmarkStart w:id="119" w:name="_GoBack"/>
      <w:bookmarkEnd w:id="119"/>
      <w:del w:id="120" w:author="Lisa" w:date="2015-08-17T10:06:00Z">
        <w:r w:rsidRPr="00FF5306" w:rsidDel="00FF5306">
          <w:rPr>
            <w:rFonts w:asciiTheme="minorHAnsi" w:hAnsiTheme="minorHAnsi" w:cs="Calibri"/>
            <w:bCs/>
            <w:sz w:val="22"/>
            <w:szCs w:val="22"/>
            <w:rPrChange w:id="121" w:author="Lisa" w:date="2015-08-17T10:06:00Z">
              <w:rPr>
                <w:rFonts w:ascii="Calibri" w:hAnsi="Calibri" w:cs="Calibri"/>
                <w:bCs/>
                <w:sz w:val="22"/>
                <w:szCs w:val="22"/>
              </w:rPr>
            </w:rPrChange>
          </w:rPr>
          <w:delText xml:space="preserve">The VA has the authority to provide medical treatment to participants injured by participation in a VA study.  </w:delText>
        </w:r>
        <w:r w:rsidRPr="00FF5306" w:rsidDel="00FF5306">
          <w:rPr>
            <w:rFonts w:asciiTheme="minorHAnsi" w:hAnsiTheme="minorHAnsi" w:cs="Calibri"/>
            <w:sz w:val="22"/>
            <w:szCs w:val="22"/>
            <w:rPrChange w:id="122" w:author="Lisa" w:date="2015-08-17T10:06:00Z">
              <w:rPr>
                <w:rFonts w:ascii="Calibri" w:hAnsi="Calibri" w:cs="Calibri"/>
                <w:sz w:val="22"/>
                <w:szCs w:val="22"/>
              </w:rPr>
            </w:rPrChange>
          </w:rPr>
          <w:delText xml:space="preserve">If you are injured as a result of being in this study, the VA will provide the necessary medical treatment in accordance with federal law. If you want to make a legal claim against the VA or anyone who works for the VA, special laws may apply. The Federal Tort Claims Act (28 U.S.C. 1346(b), 2671-2680) is a federal law that controls when and how a person can bring a claim against the U.S. Government. If you sign this document you re not giving up your right to make a legal claim against the United States. </w:delText>
        </w:r>
      </w:del>
    </w:p>
    <w:p w:rsidR="00A95448" w:rsidRPr="008D34D4" w:rsidRDefault="00A95448" w:rsidP="00A95448">
      <w:pPr>
        <w:rPr>
          <w:rFonts w:ascii="Calibri" w:hAnsi="Calibri" w:cs="Calibri"/>
          <w:sz w:val="22"/>
          <w:szCs w:val="22"/>
        </w:rPr>
      </w:pPr>
      <w:r w:rsidRPr="00FF5306">
        <w:rPr>
          <w:rFonts w:asciiTheme="minorHAnsi" w:hAnsiTheme="minorHAnsi" w:cs="Calibri"/>
          <w:sz w:val="22"/>
          <w:szCs w:val="22"/>
          <w:rPrChange w:id="123" w:author="Lisa" w:date="2015-08-17T10:06:00Z">
            <w:rPr>
              <w:rFonts w:ascii="Calibri" w:hAnsi="Calibri" w:cs="Calibri"/>
              <w:sz w:val="22"/>
              <w:szCs w:val="22"/>
            </w:rPr>
          </w:rPrChange>
        </w:rPr>
        <w:br/>
      </w:r>
      <w:r w:rsidRPr="00FF5306">
        <w:rPr>
          <w:rFonts w:asciiTheme="minorHAnsi" w:hAnsiTheme="minorHAnsi" w:cs="Calibri"/>
          <w:b/>
          <w:bCs/>
          <w:sz w:val="22"/>
          <w:szCs w:val="22"/>
          <w:u w:val="single"/>
          <w:rPrChange w:id="124" w:author="Lisa" w:date="2015-08-17T10:06:00Z">
            <w:rPr>
              <w:rFonts w:ascii="Calibri" w:hAnsi="Calibri" w:cs="Calibri"/>
              <w:b/>
              <w:bCs/>
              <w:sz w:val="22"/>
              <w:szCs w:val="22"/>
              <w:u w:val="single"/>
            </w:rPr>
          </w:rPrChange>
        </w:rPr>
        <w:t>VOLUNTARY PARTICIPATION:</w:t>
      </w:r>
      <w:r w:rsidRPr="00FF5306">
        <w:rPr>
          <w:rFonts w:asciiTheme="minorHAnsi" w:hAnsiTheme="minorHAnsi" w:cs="Calibri"/>
          <w:sz w:val="22"/>
          <w:szCs w:val="22"/>
          <w:rPrChange w:id="125" w:author="Lisa" w:date="2015-08-17T10:06:00Z">
            <w:rPr>
              <w:rFonts w:ascii="Calibri" w:hAnsi="Calibri" w:cs="Calibri"/>
              <w:sz w:val="22"/>
              <w:szCs w:val="22"/>
            </w:rPr>
          </w:rPrChange>
        </w:rPr>
        <w:t xml:space="preserve">  State</w:t>
      </w:r>
      <w:r w:rsidRPr="008D34D4">
        <w:rPr>
          <w:rFonts w:ascii="Calibri" w:hAnsi="Calibri" w:cs="Calibri"/>
          <w:sz w:val="22"/>
          <w:szCs w:val="22"/>
        </w:rPr>
        <w:t xml:space="preserve"> that participation is voluntary.  Indicate that refusal to participate will involve no penalty or loss of benefits to which the participant is otherwise entitled.  Also indicate that the participant may discontinue participation at any time and still receive the same standard of care that he or she would otherwise have received.  </w:t>
      </w:r>
      <w:r w:rsidRPr="008D34D4">
        <w:rPr>
          <w:rFonts w:ascii="Calibri" w:hAnsi="Calibri" w:cs="Calibri"/>
          <w:sz w:val="22"/>
          <w:szCs w:val="22"/>
        </w:rPr>
        <w:br/>
      </w:r>
    </w:p>
    <w:p w:rsidR="00A95448" w:rsidRPr="008D34D4" w:rsidRDefault="00A95448" w:rsidP="00A95448">
      <w:pPr>
        <w:ind w:left="720"/>
        <w:rPr>
          <w:rFonts w:ascii="Calibri" w:hAnsi="Calibri" w:cs="Calibri"/>
          <w:i/>
          <w:iCs/>
          <w:sz w:val="22"/>
          <w:szCs w:val="22"/>
        </w:rPr>
      </w:pPr>
      <w:r w:rsidRPr="00DE2F12">
        <w:rPr>
          <w:rFonts w:ascii="Calibri" w:hAnsi="Calibri" w:cs="Calibri"/>
          <w:b/>
          <w:i/>
          <w:sz w:val="22"/>
          <w:szCs w:val="22"/>
          <w:rPrChange w:id="126" w:author="Lisa" w:date="2015-06-29T11:57:00Z">
            <w:rPr>
              <w:rFonts w:ascii="Calibri" w:hAnsi="Calibri" w:cs="Calibri"/>
              <w:i/>
              <w:sz w:val="22"/>
              <w:szCs w:val="22"/>
            </w:rPr>
          </w:rPrChange>
        </w:rPr>
        <w:t>Example</w:t>
      </w:r>
      <w:r w:rsidRPr="008D34D4">
        <w:rPr>
          <w:rFonts w:ascii="Calibri" w:hAnsi="Calibri" w:cs="Calibri"/>
          <w:i/>
          <w:sz w:val="22"/>
          <w:szCs w:val="22"/>
        </w:rPr>
        <w:t xml:space="preserve">: </w:t>
      </w:r>
      <w:r w:rsidRPr="008D34D4">
        <w:rPr>
          <w:rFonts w:ascii="Calibri" w:hAnsi="Calibri" w:cs="Calibri"/>
          <w:i/>
          <w:iCs/>
          <w:sz w:val="22"/>
          <w:szCs w:val="22"/>
        </w:rPr>
        <w:t>It is up to you to decide whether or not you will receive this device.  If you decide to take part you will be asked to sign this consent form. If you decide to take part you are still free to withdraw at any time and without giving a reason. This will not affect the relationship you have with the investigator or staff nor standard of care you receive.  If you decide to withdraw, please contact the investigator so that appropriate arrangements can be made for your withdrawal.</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UNFORESEEABLE RISKS:</w:t>
      </w:r>
      <w:r w:rsidRPr="008D34D4">
        <w:rPr>
          <w:rFonts w:ascii="Calibri" w:hAnsi="Calibri" w:cs="Calibri"/>
          <w:bCs/>
          <w:sz w:val="22"/>
          <w:szCs w:val="22"/>
        </w:rPr>
        <w:t xml:space="preserve">  </w:t>
      </w:r>
      <w:r w:rsidRPr="008D34D4">
        <w:rPr>
          <w:rFonts w:ascii="Calibri" w:hAnsi="Calibri" w:cs="Calibri"/>
          <w:sz w:val="22"/>
          <w:szCs w:val="22"/>
        </w:rPr>
        <w:t xml:space="preserve">State that receiving the device may involve risks to the participant which are currently unforeseeable. </w:t>
      </w:r>
    </w:p>
    <w:p w:rsidR="00A95448" w:rsidRPr="008D34D4" w:rsidRDefault="00A95448" w:rsidP="00A95448">
      <w:pPr>
        <w:rPr>
          <w:rFonts w:ascii="Calibri" w:hAnsi="Calibri" w:cs="Calibri"/>
          <w:sz w:val="22"/>
          <w:szCs w:val="22"/>
        </w:rPr>
      </w:pPr>
    </w:p>
    <w:p w:rsidR="00A95448" w:rsidRPr="008D34D4" w:rsidRDefault="00A95448" w:rsidP="00A95448">
      <w:pPr>
        <w:ind w:left="720"/>
        <w:rPr>
          <w:rFonts w:ascii="Calibri" w:hAnsi="Calibri" w:cs="Calibri"/>
          <w:i/>
          <w:sz w:val="22"/>
          <w:szCs w:val="22"/>
        </w:rPr>
      </w:pPr>
      <w:r w:rsidRPr="00DE2F12">
        <w:rPr>
          <w:rFonts w:ascii="Calibri" w:hAnsi="Calibri" w:cs="Calibri"/>
          <w:b/>
          <w:i/>
          <w:sz w:val="22"/>
          <w:szCs w:val="22"/>
          <w:rPrChange w:id="127" w:author="Lisa" w:date="2015-06-29T11:57:00Z">
            <w:rPr>
              <w:rFonts w:ascii="Calibri" w:hAnsi="Calibri" w:cs="Calibri"/>
              <w:i/>
              <w:sz w:val="22"/>
              <w:szCs w:val="22"/>
            </w:rPr>
          </w:rPrChange>
        </w:rPr>
        <w:t>Example</w:t>
      </w:r>
      <w:r w:rsidRPr="008D34D4">
        <w:rPr>
          <w:rFonts w:ascii="Calibri" w:hAnsi="Calibri" w:cs="Calibri"/>
          <w:i/>
          <w:sz w:val="22"/>
          <w:szCs w:val="22"/>
        </w:rPr>
        <w:t xml:space="preserve">: In addition to the risks listed above, you may experience a previously unknown risk or side effect. </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sz w:val="22"/>
          <w:szCs w:val="22"/>
        </w:rPr>
      </w:pPr>
      <w:r w:rsidRPr="008D34D4">
        <w:rPr>
          <w:rFonts w:ascii="Calibri" w:hAnsi="Calibri" w:cs="Calibri"/>
          <w:b/>
          <w:bCs/>
          <w:sz w:val="22"/>
          <w:szCs w:val="22"/>
          <w:u w:val="single"/>
        </w:rPr>
        <w:t xml:space="preserve">RIGHT OF </w:t>
      </w:r>
      <w:del w:id="128" w:author="Lisa" w:date="2015-06-29T11:58:00Z">
        <w:r w:rsidRPr="008D34D4" w:rsidDel="00DE2F12">
          <w:rPr>
            <w:rFonts w:ascii="Calibri" w:hAnsi="Calibri" w:cs="Calibri"/>
            <w:b/>
            <w:bCs/>
            <w:sz w:val="22"/>
            <w:szCs w:val="22"/>
            <w:u w:val="single"/>
          </w:rPr>
          <w:delText xml:space="preserve">INVESTIGATOR </w:delText>
        </w:r>
      </w:del>
      <w:ins w:id="129" w:author="Lisa" w:date="2015-06-29T11:58:00Z">
        <w:r w:rsidR="00DE2F12">
          <w:rPr>
            <w:rFonts w:ascii="Calibri" w:hAnsi="Calibri" w:cs="Calibri"/>
            <w:b/>
            <w:bCs/>
            <w:sz w:val="22"/>
            <w:szCs w:val="22"/>
            <w:u w:val="single"/>
          </w:rPr>
          <w:t>PHYSICIAN</w:t>
        </w:r>
        <w:r w:rsidR="00DE2F12" w:rsidRPr="008D34D4">
          <w:rPr>
            <w:rFonts w:ascii="Calibri" w:hAnsi="Calibri" w:cs="Calibri"/>
            <w:b/>
            <w:bCs/>
            <w:sz w:val="22"/>
            <w:szCs w:val="22"/>
            <w:u w:val="single"/>
          </w:rPr>
          <w:t xml:space="preserve"> </w:t>
        </w:r>
      </w:ins>
      <w:r w:rsidRPr="008D34D4">
        <w:rPr>
          <w:rFonts w:ascii="Calibri" w:hAnsi="Calibri" w:cs="Calibri"/>
          <w:b/>
          <w:bCs/>
          <w:sz w:val="22"/>
          <w:szCs w:val="22"/>
          <w:u w:val="single"/>
        </w:rPr>
        <w:t>TO WITHDRAW:</w:t>
      </w:r>
      <w:r w:rsidRPr="008D34D4">
        <w:rPr>
          <w:rFonts w:ascii="Calibri" w:hAnsi="Calibri" w:cs="Calibri"/>
          <w:bCs/>
          <w:sz w:val="22"/>
          <w:szCs w:val="22"/>
        </w:rPr>
        <w:t xml:space="preserve">  </w:t>
      </w:r>
      <w:r w:rsidRPr="008D34D4">
        <w:rPr>
          <w:rFonts w:ascii="Calibri" w:hAnsi="Calibri" w:cs="Calibri"/>
          <w:sz w:val="22"/>
          <w:szCs w:val="22"/>
        </w:rPr>
        <w:t xml:space="preserve">Describe foreseeable circumstances under which the participant’s participation may be terminated by the </w:t>
      </w:r>
      <w:del w:id="130" w:author="Lisa" w:date="2015-06-29T11:58:00Z">
        <w:r w:rsidRPr="008D34D4" w:rsidDel="00DE2F12">
          <w:rPr>
            <w:rFonts w:ascii="Calibri" w:hAnsi="Calibri" w:cs="Calibri"/>
            <w:sz w:val="22"/>
            <w:szCs w:val="22"/>
          </w:rPr>
          <w:delText xml:space="preserve">investigator </w:delText>
        </w:r>
      </w:del>
      <w:ins w:id="131" w:author="Lisa" w:date="2015-06-29T11:58:00Z">
        <w:r w:rsidR="00DE2F12">
          <w:rPr>
            <w:rFonts w:ascii="Calibri" w:hAnsi="Calibri" w:cs="Calibri"/>
            <w:sz w:val="22"/>
            <w:szCs w:val="22"/>
          </w:rPr>
          <w:t>physician</w:t>
        </w:r>
        <w:r w:rsidR="00DE2F12" w:rsidRPr="008D34D4">
          <w:rPr>
            <w:rFonts w:ascii="Calibri" w:hAnsi="Calibri" w:cs="Calibri"/>
            <w:sz w:val="22"/>
            <w:szCs w:val="22"/>
          </w:rPr>
          <w:t xml:space="preserve"> </w:t>
        </w:r>
      </w:ins>
      <w:r w:rsidRPr="008D34D4">
        <w:rPr>
          <w:rFonts w:ascii="Calibri" w:hAnsi="Calibri" w:cs="Calibri"/>
          <w:sz w:val="22"/>
          <w:szCs w:val="22"/>
        </w:rPr>
        <w:t xml:space="preserve">without regard to the participant’s consent.  Describe any anticipated circumstances for which participation may be terminated without consent and procedures required for an orderly termination of participation.  </w:t>
      </w:r>
    </w:p>
    <w:p w:rsidR="00A95448" w:rsidRPr="008D34D4" w:rsidRDefault="00A95448" w:rsidP="00A95448">
      <w:pPr>
        <w:rPr>
          <w:rFonts w:ascii="Calibri" w:hAnsi="Calibri" w:cs="Calibri"/>
          <w:sz w:val="22"/>
          <w:szCs w:val="22"/>
        </w:rPr>
      </w:pPr>
    </w:p>
    <w:p w:rsidR="00A95448" w:rsidRPr="008D34D4" w:rsidRDefault="00A95448" w:rsidP="00A95448">
      <w:pPr>
        <w:ind w:left="720"/>
        <w:rPr>
          <w:rFonts w:ascii="Calibri" w:hAnsi="Calibri" w:cs="Calibri"/>
          <w:sz w:val="22"/>
          <w:szCs w:val="22"/>
        </w:rPr>
      </w:pPr>
      <w:r w:rsidRPr="00DE2F12">
        <w:rPr>
          <w:rFonts w:ascii="Calibri" w:hAnsi="Calibri" w:cs="Calibri"/>
          <w:b/>
          <w:i/>
          <w:sz w:val="22"/>
          <w:szCs w:val="22"/>
          <w:rPrChange w:id="132" w:author="Lisa" w:date="2015-06-29T11:57:00Z">
            <w:rPr>
              <w:rFonts w:ascii="Calibri" w:hAnsi="Calibri" w:cs="Calibri"/>
              <w:i/>
              <w:sz w:val="22"/>
              <w:szCs w:val="22"/>
            </w:rPr>
          </w:rPrChange>
        </w:rPr>
        <w:t>Example</w:t>
      </w:r>
      <w:r w:rsidRPr="008D34D4">
        <w:rPr>
          <w:rFonts w:ascii="Calibri" w:hAnsi="Calibri" w:cs="Calibri"/>
          <w:i/>
          <w:sz w:val="22"/>
          <w:szCs w:val="22"/>
        </w:rPr>
        <w:t>:</w:t>
      </w:r>
      <w:r w:rsidRPr="008D34D4">
        <w:rPr>
          <w:rFonts w:ascii="Calibri" w:hAnsi="Calibri" w:cs="Calibri"/>
          <w:i/>
          <w:iCs/>
          <w:sz w:val="22"/>
          <w:szCs w:val="22"/>
        </w:rPr>
        <w:t xml:space="preserve"> The </w:t>
      </w:r>
      <w:del w:id="133" w:author="Lisa" w:date="2015-06-29T11:58:00Z">
        <w:r w:rsidRPr="008D34D4" w:rsidDel="00DE2F12">
          <w:rPr>
            <w:rFonts w:ascii="Calibri" w:hAnsi="Calibri" w:cs="Calibri"/>
            <w:i/>
            <w:iCs/>
            <w:sz w:val="22"/>
            <w:szCs w:val="22"/>
          </w:rPr>
          <w:delText xml:space="preserve">investigator </w:delText>
        </w:r>
      </w:del>
      <w:ins w:id="134" w:author="Lisa" w:date="2015-06-29T11:58:00Z">
        <w:r w:rsidR="00DE2F12">
          <w:rPr>
            <w:rFonts w:ascii="Calibri" w:hAnsi="Calibri" w:cs="Calibri"/>
            <w:i/>
            <w:iCs/>
            <w:sz w:val="22"/>
            <w:szCs w:val="22"/>
          </w:rPr>
          <w:t>doctor</w:t>
        </w:r>
        <w:r w:rsidR="00DE2F12" w:rsidRPr="008D34D4">
          <w:rPr>
            <w:rFonts w:ascii="Calibri" w:hAnsi="Calibri" w:cs="Calibri"/>
            <w:i/>
            <w:iCs/>
            <w:sz w:val="22"/>
            <w:szCs w:val="22"/>
          </w:rPr>
          <w:t xml:space="preserve"> </w:t>
        </w:r>
      </w:ins>
      <w:r w:rsidRPr="008D34D4">
        <w:rPr>
          <w:rFonts w:ascii="Calibri" w:hAnsi="Calibri" w:cs="Calibri"/>
          <w:i/>
          <w:iCs/>
          <w:sz w:val="22"/>
          <w:szCs w:val="22"/>
        </w:rPr>
        <w:t>can withdraw you without your approval.  Possible reasons for withdrawal include</w:t>
      </w:r>
      <w:r w:rsidRPr="008D34D4">
        <w:rPr>
          <w:rFonts w:ascii="Calibri" w:hAnsi="Calibri" w:cs="Calibri"/>
          <w:i/>
          <w:sz w:val="22"/>
          <w:szCs w:val="22"/>
        </w:rPr>
        <w:t xml:space="preserve"> </w:t>
      </w:r>
      <w:r w:rsidRPr="008D34D4">
        <w:rPr>
          <w:rFonts w:ascii="Calibri" w:hAnsi="Calibri" w:cs="Calibri"/>
          <w:i/>
          <w:color w:val="FF0000"/>
          <w:sz w:val="22"/>
          <w:szCs w:val="22"/>
        </w:rPr>
        <w:t>&lt;&lt;list reason(s) why the participant may be withdrawn&gt;&gt;</w:t>
      </w:r>
      <w:r w:rsidRPr="008D34D4">
        <w:rPr>
          <w:rFonts w:ascii="Calibri" w:hAnsi="Calibri" w:cs="Calibri"/>
          <w:i/>
          <w:sz w:val="22"/>
          <w:szCs w:val="22"/>
        </w:rPr>
        <w:t xml:space="preserve">. </w:t>
      </w:r>
    </w:p>
    <w:p w:rsidR="00A95448" w:rsidRPr="008D34D4" w:rsidRDefault="00A95448" w:rsidP="00A95448">
      <w:pPr>
        <w:rPr>
          <w:rFonts w:ascii="Calibri" w:hAnsi="Calibri" w:cs="Calibri"/>
          <w:sz w:val="22"/>
          <w:szCs w:val="22"/>
        </w:rPr>
      </w:pPr>
    </w:p>
    <w:p w:rsidR="00A95448" w:rsidRPr="008D34D4" w:rsidRDefault="00A95448" w:rsidP="00A95448">
      <w:pPr>
        <w:rPr>
          <w:rFonts w:ascii="Calibri" w:hAnsi="Calibri" w:cs="Calibri"/>
          <w:iCs/>
          <w:sz w:val="22"/>
          <w:szCs w:val="22"/>
        </w:rPr>
      </w:pPr>
      <w:r w:rsidRPr="008D34D4">
        <w:rPr>
          <w:rFonts w:ascii="Calibri" w:hAnsi="Calibri" w:cs="Calibri"/>
          <w:b/>
          <w:bCs/>
          <w:sz w:val="22"/>
          <w:szCs w:val="22"/>
          <w:u w:val="single"/>
        </w:rPr>
        <w:t>COSTS TO PARTICIPANTS:</w:t>
      </w:r>
      <w:r w:rsidRPr="008D34D4">
        <w:rPr>
          <w:rFonts w:ascii="Calibri" w:hAnsi="Calibri" w:cs="Calibri"/>
          <w:bCs/>
          <w:sz w:val="22"/>
          <w:szCs w:val="22"/>
        </w:rPr>
        <w:t xml:space="preserve">  C</w:t>
      </w:r>
      <w:r w:rsidRPr="008D34D4">
        <w:rPr>
          <w:rFonts w:ascii="Calibri" w:hAnsi="Calibri" w:cs="Calibri"/>
          <w:sz w:val="22"/>
          <w:szCs w:val="22"/>
        </w:rPr>
        <w:t>osts related to the device should be explained.  If applicable, state that the participant may want to check whether their health insurance will cover certain costs.  When costs will be billed to either the participant and/or the insurance company, statements such as “</w:t>
      </w:r>
      <w:r w:rsidRPr="008D34D4">
        <w:rPr>
          <w:rFonts w:ascii="Calibri" w:hAnsi="Calibri" w:cs="Calibri"/>
          <w:i/>
          <w:iCs/>
          <w:sz w:val="22"/>
          <w:szCs w:val="22"/>
        </w:rPr>
        <w:t>will be billed to you or your insurer in the ordinary manner”</w:t>
      </w:r>
      <w:r w:rsidRPr="008D34D4">
        <w:rPr>
          <w:rFonts w:ascii="Calibri" w:hAnsi="Calibri" w:cs="Calibri"/>
          <w:iCs/>
          <w:sz w:val="22"/>
          <w:szCs w:val="22"/>
        </w:rPr>
        <w:t xml:space="preserve"> are preferred.</w:t>
      </w:r>
    </w:p>
    <w:p w:rsidR="00A95448" w:rsidRPr="008D34D4" w:rsidRDefault="00A95448" w:rsidP="00A95448">
      <w:pPr>
        <w:rPr>
          <w:rFonts w:ascii="Calibri" w:hAnsi="Calibri" w:cs="Calibri"/>
          <w:iCs/>
          <w:sz w:val="22"/>
          <w:szCs w:val="22"/>
        </w:rPr>
      </w:pPr>
    </w:p>
    <w:p w:rsidR="00A95448" w:rsidRPr="008D34D4" w:rsidRDefault="00A95448" w:rsidP="00A95448">
      <w:pPr>
        <w:ind w:left="720"/>
        <w:rPr>
          <w:rFonts w:ascii="Calibri" w:hAnsi="Calibri" w:cs="Calibri"/>
          <w:i/>
          <w:iCs/>
          <w:sz w:val="22"/>
          <w:szCs w:val="22"/>
        </w:rPr>
      </w:pPr>
      <w:r w:rsidRPr="00DE2F12">
        <w:rPr>
          <w:rFonts w:ascii="Calibri" w:hAnsi="Calibri" w:cs="Calibri"/>
          <w:b/>
          <w:i/>
          <w:iCs/>
          <w:sz w:val="22"/>
          <w:szCs w:val="22"/>
          <w:rPrChange w:id="135" w:author="Lisa" w:date="2015-06-29T11:57:00Z">
            <w:rPr>
              <w:rFonts w:ascii="Calibri" w:hAnsi="Calibri" w:cs="Calibri"/>
              <w:i/>
              <w:iCs/>
              <w:sz w:val="22"/>
              <w:szCs w:val="22"/>
            </w:rPr>
          </w:rPrChange>
        </w:rPr>
        <w:lastRenderedPageBreak/>
        <w:t>Example</w:t>
      </w:r>
      <w:r w:rsidRPr="008D34D4">
        <w:rPr>
          <w:rFonts w:ascii="Calibri" w:hAnsi="Calibri" w:cs="Calibri"/>
          <w:i/>
          <w:iCs/>
          <w:sz w:val="22"/>
          <w:szCs w:val="22"/>
        </w:rPr>
        <w:t xml:space="preserve">:  All costs associated with this device will be billed to you or your insurance company in the ordinary manner.  Your insurance company may not pay for the costs associated with this device.  Therefore, these costs </w:t>
      </w:r>
      <w:r w:rsidRPr="008D34D4">
        <w:rPr>
          <w:rFonts w:ascii="Calibri" w:hAnsi="Calibri" w:cs="Calibri"/>
          <w:i/>
          <w:iCs/>
          <w:color w:val="FF0000"/>
          <w:sz w:val="22"/>
          <w:szCs w:val="22"/>
        </w:rPr>
        <w:t>&lt;&lt;state who will be responsible e.g. “will be your responsibility” or “will be paid by the sponsor” or “the sponsor has agreed to pay $XX”, etc</w:t>
      </w:r>
      <w:proofErr w:type="gramStart"/>
      <w:r w:rsidRPr="008D34D4">
        <w:rPr>
          <w:rFonts w:ascii="Calibri" w:hAnsi="Calibri" w:cs="Calibri"/>
          <w:i/>
          <w:iCs/>
          <w:color w:val="FF0000"/>
          <w:sz w:val="22"/>
          <w:szCs w:val="22"/>
        </w:rPr>
        <w:t>.&gt;</w:t>
      </w:r>
      <w:proofErr w:type="gramEnd"/>
      <w:r w:rsidRPr="008D34D4">
        <w:rPr>
          <w:rFonts w:ascii="Calibri" w:hAnsi="Calibri" w:cs="Calibri"/>
          <w:i/>
          <w:iCs/>
          <w:color w:val="FF0000"/>
          <w:sz w:val="22"/>
          <w:szCs w:val="22"/>
        </w:rPr>
        <w:t>&gt;</w:t>
      </w:r>
      <w:r w:rsidRPr="008D34D4">
        <w:rPr>
          <w:rFonts w:ascii="Calibri" w:hAnsi="Calibri" w:cs="Calibri"/>
          <w:i/>
          <w:iCs/>
          <w:sz w:val="22"/>
          <w:szCs w:val="22"/>
        </w:rPr>
        <w:t>.</w:t>
      </w:r>
      <w:r w:rsidRPr="008D34D4">
        <w:rPr>
          <w:rFonts w:ascii="Calibri" w:hAnsi="Calibri" w:cs="Calibri"/>
          <w:i/>
          <w:iCs/>
          <w:color w:val="FF0000"/>
          <w:sz w:val="22"/>
          <w:szCs w:val="22"/>
        </w:rPr>
        <w:t xml:space="preserve">  </w:t>
      </w:r>
    </w:p>
    <w:p w:rsidR="00A95448" w:rsidRPr="008D34D4" w:rsidRDefault="00A95448" w:rsidP="00A95448">
      <w:pPr>
        <w:ind w:left="720"/>
        <w:rPr>
          <w:rFonts w:ascii="Calibri" w:hAnsi="Calibri" w:cs="Calibri"/>
          <w:i/>
          <w:iCs/>
          <w:sz w:val="22"/>
          <w:szCs w:val="22"/>
        </w:rPr>
      </w:pPr>
      <w:r w:rsidRPr="00DE2F12">
        <w:rPr>
          <w:rFonts w:ascii="Calibri" w:hAnsi="Calibri" w:cs="Calibri"/>
          <w:b/>
          <w:i/>
          <w:iCs/>
          <w:sz w:val="22"/>
          <w:szCs w:val="22"/>
          <w:rPrChange w:id="136" w:author="Lisa" w:date="2015-06-29T11:58:00Z">
            <w:rPr>
              <w:rFonts w:ascii="Calibri" w:hAnsi="Calibri" w:cs="Calibri"/>
              <w:i/>
              <w:iCs/>
              <w:sz w:val="22"/>
              <w:szCs w:val="22"/>
            </w:rPr>
          </w:rPrChange>
        </w:rPr>
        <w:t>Example</w:t>
      </w:r>
      <w:r w:rsidRPr="008D34D4">
        <w:rPr>
          <w:rFonts w:ascii="Calibri" w:hAnsi="Calibri" w:cs="Calibri"/>
          <w:i/>
          <w:iCs/>
          <w:sz w:val="22"/>
          <w:szCs w:val="22"/>
        </w:rPr>
        <w:t xml:space="preserve">:  The parts of your care that would normally be done as standard treatment such as </w:t>
      </w:r>
      <w:r w:rsidRPr="008D34D4">
        <w:rPr>
          <w:rFonts w:ascii="Calibri" w:hAnsi="Calibri" w:cs="Calibri"/>
          <w:i/>
          <w:iCs/>
          <w:color w:val="FF0000"/>
          <w:sz w:val="22"/>
          <w:szCs w:val="22"/>
        </w:rPr>
        <w:t>&lt;&lt;list procedures or refer to the procedures identified as standard of care in the “Procedures” section&gt;&gt;</w:t>
      </w:r>
      <w:r w:rsidRPr="008D34D4">
        <w:rPr>
          <w:rFonts w:ascii="Calibri" w:hAnsi="Calibri" w:cs="Calibri"/>
          <w:i/>
          <w:iCs/>
          <w:sz w:val="22"/>
          <w:szCs w:val="22"/>
        </w:rPr>
        <w:t xml:space="preserve"> will be billed to your insurance company.</w:t>
      </w:r>
    </w:p>
    <w:p w:rsidR="00A95448" w:rsidRPr="008D34D4" w:rsidRDefault="00A95448" w:rsidP="00A95448">
      <w:pPr>
        <w:rPr>
          <w:rFonts w:ascii="Calibri" w:hAnsi="Calibri" w:cs="Calibri"/>
          <w:sz w:val="22"/>
          <w:szCs w:val="22"/>
        </w:rPr>
      </w:pPr>
      <w:r w:rsidRPr="008D34D4">
        <w:rPr>
          <w:rFonts w:ascii="Calibri" w:hAnsi="Calibri" w:cs="Calibri"/>
          <w:i/>
          <w:sz w:val="22"/>
          <w:szCs w:val="22"/>
        </w:rPr>
        <w:br/>
      </w:r>
      <w:r w:rsidRPr="008D34D4">
        <w:rPr>
          <w:rFonts w:ascii="Calibri" w:hAnsi="Calibri" w:cs="Calibri"/>
          <w:b/>
          <w:bCs/>
          <w:sz w:val="22"/>
          <w:szCs w:val="22"/>
          <w:u w:val="single"/>
        </w:rPr>
        <w:t>NEW INFORMATION:</w:t>
      </w:r>
      <w:r w:rsidRPr="008D34D4">
        <w:rPr>
          <w:rFonts w:ascii="Calibri" w:hAnsi="Calibri" w:cs="Calibri"/>
          <w:b/>
          <w:bCs/>
          <w:sz w:val="22"/>
          <w:szCs w:val="22"/>
        </w:rPr>
        <w:t xml:space="preserve">  </w:t>
      </w:r>
      <w:r w:rsidRPr="008D34D4">
        <w:rPr>
          <w:rFonts w:ascii="Calibri" w:hAnsi="Calibri" w:cs="Calibri"/>
          <w:sz w:val="22"/>
          <w:szCs w:val="22"/>
        </w:rPr>
        <w:t xml:space="preserve">Include a statement that significant new findings will be provided to the subject. </w:t>
      </w:r>
      <w:r w:rsidRPr="008D34D4">
        <w:rPr>
          <w:rFonts w:ascii="Calibri" w:hAnsi="Calibri" w:cs="Calibri"/>
          <w:sz w:val="22"/>
          <w:szCs w:val="22"/>
        </w:rPr>
        <w:br/>
      </w:r>
    </w:p>
    <w:p w:rsidR="00A95448" w:rsidRPr="008D34D4" w:rsidRDefault="00A95448" w:rsidP="00A95448">
      <w:pPr>
        <w:ind w:left="720"/>
        <w:rPr>
          <w:rFonts w:ascii="Calibri" w:hAnsi="Calibri" w:cs="Calibri"/>
          <w:b/>
          <w:bCs/>
          <w:sz w:val="22"/>
          <w:szCs w:val="22"/>
        </w:rPr>
      </w:pPr>
      <w:r w:rsidRPr="00DE2F12">
        <w:rPr>
          <w:rFonts w:ascii="Calibri" w:hAnsi="Calibri" w:cs="Calibri"/>
          <w:b/>
          <w:sz w:val="22"/>
          <w:szCs w:val="22"/>
          <w:rPrChange w:id="137" w:author="Lisa" w:date="2015-06-29T11:59:00Z">
            <w:rPr>
              <w:rFonts w:ascii="Calibri" w:hAnsi="Calibri" w:cs="Calibri"/>
              <w:sz w:val="22"/>
              <w:szCs w:val="22"/>
            </w:rPr>
          </w:rPrChange>
        </w:rPr>
        <w:t>Example</w:t>
      </w:r>
      <w:r w:rsidRPr="008D34D4">
        <w:rPr>
          <w:rFonts w:ascii="Calibri" w:hAnsi="Calibri" w:cs="Calibri"/>
          <w:sz w:val="22"/>
          <w:szCs w:val="22"/>
        </w:rPr>
        <w:t xml:space="preserve">: </w:t>
      </w:r>
      <w:r w:rsidRPr="008D34D4">
        <w:rPr>
          <w:rFonts w:ascii="Calibri" w:hAnsi="Calibri" w:cs="Calibri"/>
          <w:i/>
          <w:iCs/>
          <w:sz w:val="22"/>
          <w:szCs w:val="22"/>
        </w:rPr>
        <w:t xml:space="preserve">“New information may become available about the device that is being used.  If this happens, your doctor will tell you about it.  </w:t>
      </w:r>
    </w:p>
    <w:p w:rsidR="00A95448" w:rsidRPr="008D34D4" w:rsidRDefault="00A95448" w:rsidP="00A95448">
      <w:pPr>
        <w:rPr>
          <w:rFonts w:ascii="Calibri" w:hAnsi="Calibri" w:cs="Calibri"/>
          <w:b/>
          <w:sz w:val="22"/>
          <w:szCs w:val="22"/>
        </w:rPr>
      </w:pPr>
    </w:p>
    <w:p w:rsidR="00A95448" w:rsidRPr="008D34D4" w:rsidRDefault="00A95448" w:rsidP="00A95448">
      <w:pPr>
        <w:rPr>
          <w:rFonts w:ascii="Calibri" w:hAnsi="Calibri" w:cs="Calibri"/>
          <w:sz w:val="22"/>
          <w:szCs w:val="22"/>
        </w:rPr>
      </w:pPr>
      <w:r w:rsidRPr="008D34D4">
        <w:rPr>
          <w:rFonts w:ascii="Calibri" w:hAnsi="Calibri" w:cs="Calibri"/>
          <w:b/>
          <w:sz w:val="22"/>
          <w:szCs w:val="22"/>
          <w:u w:val="single"/>
        </w:rPr>
        <w:t>NUMBER OF PARTICIPANTS:</w:t>
      </w:r>
    </w:p>
    <w:p w:rsidR="00A95448" w:rsidRPr="008D34D4" w:rsidRDefault="00A95448" w:rsidP="00A95448">
      <w:pPr>
        <w:rPr>
          <w:rFonts w:ascii="Calibri" w:hAnsi="Calibri" w:cs="Calibri"/>
          <w:sz w:val="22"/>
          <w:szCs w:val="22"/>
        </w:rPr>
      </w:pPr>
      <w:r w:rsidRPr="008D34D4">
        <w:rPr>
          <w:rFonts w:ascii="Calibri" w:hAnsi="Calibri" w:cs="Calibri"/>
          <w:color w:val="FF0000"/>
          <w:sz w:val="22"/>
          <w:szCs w:val="22"/>
        </w:rPr>
        <w:t>The following statement can be included verbatim:</w:t>
      </w:r>
      <w:r w:rsidRPr="008D34D4">
        <w:rPr>
          <w:rFonts w:ascii="Calibri" w:hAnsi="Calibri" w:cs="Calibri"/>
          <w:sz w:val="22"/>
          <w:szCs w:val="22"/>
        </w:rPr>
        <w:t xml:space="preserve"> A humanitarian use device is one which is used for conditions or diseases which typically affect fewer than 4000 people in the United States per year.  </w:t>
      </w:r>
    </w:p>
    <w:p w:rsidR="00A95448" w:rsidRPr="008D34D4" w:rsidRDefault="00A95448" w:rsidP="00A95448">
      <w:pPr>
        <w:rPr>
          <w:rFonts w:ascii="Calibri" w:hAnsi="Calibri" w:cs="Calibri"/>
          <w:sz w:val="22"/>
          <w:szCs w:val="22"/>
        </w:rPr>
      </w:pPr>
    </w:p>
    <w:p w:rsidR="00DE2F12" w:rsidRPr="00DE2F12" w:rsidRDefault="00DE2F12" w:rsidP="00DE2F12">
      <w:pPr>
        <w:pStyle w:val="BodyText3"/>
        <w:rPr>
          <w:ins w:id="138" w:author="Lisa" w:date="2015-06-29T12:00:00Z"/>
          <w:rFonts w:ascii="Calibri" w:hAnsi="Calibri" w:cs="Calibri"/>
          <w:i w:val="0"/>
          <w:color w:val="FF0000"/>
          <w:szCs w:val="22"/>
          <w:u w:val="none"/>
        </w:rPr>
      </w:pPr>
      <w:ins w:id="139" w:author="Lisa" w:date="2015-06-29T12:00:00Z">
        <w:r w:rsidRPr="00DE2F12">
          <w:rPr>
            <w:rFonts w:ascii="Calibri" w:hAnsi="Calibri" w:cs="Calibri"/>
            <w:i w:val="0"/>
            <w:color w:val="FF0000"/>
            <w:szCs w:val="22"/>
            <w:u w:val="none"/>
          </w:rPr>
          <w:t>NOTE:  The following sections may not apply to your study.  If not applicable, you can delete these headings and sections.</w:t>
        </w:r>
      </w:ins>
    </w:p>
    <w:p w:rsidR="008478D1" w:rsidRPr="00DE2F12" w:rsidDel="00DE2F12" w:rsidRDefault="008478D1" w:rsidP="008478D1">
      <w:pPr>
        <w:pStyle w:val="BodyText3"/>
        <w:rPr>
          <w:del w:id="140" w:author="Lisa" w:date="2015-06-29T12:00:00Z"/>
          <w:rFonts w:ascii="Calibri" w:hAnsi="Calibri" w:cs="Calibri"/>
          <w:i w:val="0"/>
          <w:color w:val="FF0000"/>
          <w:szCs w:val="22"/>
          <w:u w:val="none"/>
        </w:rPr>
      </w:pPr>
      <w:del w:id="141" w:author="Lisa" w:date="2015-06-29T12:00:00Z">
        <w:r w:rsidRPr="00DE2F12" w:rsidDel="00DE2F12">
          <w:rPr>
            <w:rFonts w:ascii="Calibri" w:hAnsi="Calibri" w:cs="Calibri"/>
            <w:b w:val="0"/>
            <w:color w:val="FF0000"/>
            <w:szCs w:val="22"/>
          </w:rPr>
          <w:delText>NOTE:  The following section must be kept verbatim, unless in italics below (delete this statement when you have completed the preparation of your consent form).</w:delText>
        </w:r>
      </w:del>
    </w:p>
    <w:p w:rsidR="00DE2F12" w:rsidRDefault="00DE2F12" w:rsidP="00DE2F12">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200"/>
        <w:rPr>
          <w:ins w:id="142" w:author="Lisa" w:date="2015-06-29T12:01:00Z"/>
          <w:rFonts w:ascii="Calibri" w:hAnsi="Calibri" w:cs="Calibri"/>
          <w:b/>
          <w:sz w:val="22"/>
          <w:szCs w:val="22"/>
        </w:rPr>
      </w:pPr>
      <w:ins w:id="143" w:author="Lisa" w:date="2015-06-29T12:00:00Z">
        <w:r w:rsidRPr="00DE2F12">
          <w:rPr>
            <w:rFonts w:ascii="Calibri" w:hAnsi="Calibri" w:cs="Calibri"/>
            <w:b/>
            <w:sz w:val="22"/>
            <w:szCs w:val="22"/>
            <w:rPrChange w:id="144" w:author="Lisa" w:date="2015-06-29T12:00:00Z">
              <w:rPr>
                <w:rFonts w:ascii="Calibri" w:hAnsi="Calibri" w:cs="Calibri"/>
                <w:b/>
                <w:szCs w:val="22"/>
              </w:rPr>
            </w:rPrChange>
          </w:rPr>
          <w:t>CONSENT</w:t>
        </w:r>
        <w:r>
          <w:rPr>
            <w:rFonts w:ascii="Calibri" w:hAnsi="Calibri" w:cs="Calibri"/>
            <w:b/>
            <w:sz w:val="22"/>
            <w:szCs w:val="22"/>
          </w:rPr>
          <w:t>:</w:t>
        </w:r>
      </w:ins>
    </w:p>
    <w:p w:rsidR="00DE2F12" w:rsidRPr="00DE2F12" w:rsidRDefault="00DE2F12" w:rsidP="00DE2F12">
      <w:pPr>
        <w:rPr>
          <w:ins w:id="145" w:author="Lisa" w:date="2015-06-29T12:01:00Z"/>
          <w:rFonts w:ascii="Calibri" w:hAnsi="Calibri" w:cs="Calibri"/>
          <w:color w:val="FF0000"/>
          <w:sz w:val="22"/>
          <w:szCs w:val="22"/>
        </w:rPr>
      </w:pPr>
      <w:ins w:id="146" w:author="Lisa" w:date="2015-06-29T12:01:00Z">
        <w:r w:rsidRPr="00DE2F12">
          <w:rPr>
            <w:rFonts w:ascii="Calibri" w:hAnsi="Calibri" w:cs="Calibri"/>
            <w:color w:val="FF0000"/>
            <w:sz w:val="22"/>
            <w:szCs w:val="22"/>
          </w:rPr>
          <w:t>Please include a consent and authorization statement written in first person such as the following:</w:t>
        </w:r>
      </w:ins>
    </w:p>
    <w:p w:rsidR="00DE2F12" w:rsidRPr="00DE2F12" w:rsidRDefault="00DE2F12" w:rsidP="00DE2F12">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200"/>
        <w:rPr>
          <w:ins w:id="147" w:author="Lisa" w:date="2015-06-29T12:00:00Z"/>
          <w:rFonts w:ascii="Calibri" w:hAnsi="Calibri" w:cs="Calibri"/>
          <w:sz w:val="24"/>
          <w:szCs w:val="22"/>
          <w:rPrChange w:id="148" w:author="Lisa" w:date="2015-06-29T12:00:00Z">
            <w:rPr>
              <w:ins w:id="149" w:author="Lisa" w:date="2015-06-29T12:00:00Z"/>
              <w:rFonts w:ascii="Calibri" w:hAnsi="Calibri" w:cs="Calibri"/>
              <w:sz w:val="22"/>
              <w:szCs w:val="22"/>
            </w:rPr>
          </w:rPrChang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140"/>
        <w:gridCol w:w="2970"/>
      </w:tblGrid>
      <w:tr w:rsidR="00DE2F12" w:rsidRPr="006D39E4" w:rsidTr="0084542A">
        <w:trPr>
          <w:cantSplit/>
          <w:trHeight w:val="980"/>
          <w:ins w:id="150" w:author="Lisa" w:date="2015-06-29T12:00:00Z"/>
        </w:trPr>
        <w:tc>
          <w:tcPr>
            <w:tcW w:w="11070" w:type="dxa"/>
            <w:gridSpan w:val="3"/>
            <w:vAlign w:val="center"/>
          </w:tcPr>
          <w:p w:rsidR="00DE2F12" w:rsidRPr="00DE2F12" w:rsidRDefault="00DE2F12" w:rsidP="00DE2F12">
            <w:pPr>
              <w:rPr>
                <w:ins w:id="151" w:author="Lisa" w:date="2015-06-29T12:01:00Z"/>
                <w:rFonts w:ascii="Calibri" w:hAnsi="Calibri" w:cs="Calibri"/>
                <w:sz w:val="22"/>
                <w:szCs w:val="22"/>
              </w:rPr>
            </w:pPr>
            <w:ins w:id="152" w:author="Lisa" w:date="2015-06-29T12:02:00Z">
              <w:r>
                <w:rPr>
                  <w:rFonts w:ascii="Calibri" w:hAnsi="Calibri" w:cs="Calibri"/>
                  <w:bCs/>
                  <w:sz w:val="22"/>
                  <w:szCs w:val="22"/>
                </w:rPr>
                <w:br/>
              </w:r>
            </w:ins>
            <w:ins w:id="153" w:author="Lisa" w:date="2015-06-29T12:01:00Z">
              <w:r w:rsidRPr="00DE2F12">
                <w:rPr>
                  <w:rFonts w:ascii="Calibri" w:hAnsi="Calibri" w:cs="Calibri"/>
                  <w:bCs/>
                  <w:sz w:val="22"/>
                  <w:szCs w:val="22"/>
                </w:rPr>
                <w:t xml:space="preserve">I confirm that I </w:t>
              </w:r>
              <w:r w:rsidRPr="00DE2F12">
                <w:rPr>
                  <w:rFonts w:ascii="Calibri" w:hAnsi="Calibri" w:cs="Calibri"/>
                  <w:sz w:val="22"/>
                  <w:szCs w:val="22"/>
                </w:rPr>
                <w:t>have read this consent document and have had the opportunity to ask questions. I will be given a signed copy of the consent form to keep.</w:t>
              </w:r>
            </w:ins>
          </w:p>
          <w:p w:rsidR="00DE2F12" w:rsidRPr="00DE2F12" w:rsidRDefault="00DE2F12" w:rsidP="00DE2F12">
            <w:pPr>
              <w:rPr>
                <w:ins w:id="154" w:author="Lisa" w:date="2015-06-29T12:01:00Z"/>
                <w:rFonts w:ascii="Calibri" w:hAnsi="Calibri" w:cs="Calibri"/>
                <w:sz w:val="22"/>
                <w:szCs w:val="22"/>
              </w:rPr>
            </w:pPr>
          </w:p>
          <w:p w:rsidR="00DE2F12" w:rsidRPr="00DE2F12" w:rsidRDefault="00DE2F12" w:rsidP="00DE2F12">
            <w:pPr>
              <w:rPr>
                <w:ins w:id="155" w:author="Lisa" w:date="2015-06-29T12:00:00Z"/>
                <w:rFonts w:ascii="Calibri" w:hAnsi="Calibri" w:cs="Calibri"/>
                <w:b/>
                <w:sz w:val="22"/>
                <w:szCs w:val="22"/>
              </w:rPr>
            </w:pPr>
            <w:ins w:id="156" w:author="Lisa" w:date="2015-06-29T12:01:00Z">
              <w:r w:rsidRPr="00DE2F12">
                <w:rPr>
                  <w:rFonts w:ascii="Calibri" w:hAnsi="Calibri" w:cs="Calibri"/>
                  <w:b/>
                  <w:sz w:val="22"/>
                  <w:szCs w:val="22"/>
                </w:rPr>
                <w:t>I agree to receive this device, as you have explained in this document.</w:t>
              </w:r>
            </w:ins>
            <w:ins w:id="157" w:author="Lisa" w:date="2015-06-29T12:02:00Z">
              <w:r>
                <w:rPr>
                  <w:rFonts w:ascii="Calibri" w:hAnsi="Calibri" w:cs="Calibri"/>
                  <w:b/>
                  <w:sz w:val="22"/>
                  <w:szCs w:val="22"/>
                </w:rPr>
                <w:br/>
              </w:r>
            </w:ins>
          </w:p>
        </w:tc>
      </w:tr>
      <w:tr w:rsidR="00DE2F12" w:rsidRPr="006D39E4" w:rsidTr="0084542A">
        <w:trPr>
          <w:cantSplit/>
          <w:trHeight w:val="782"/>
          <w:ins w:id="158" w:author="Lisa" w:date="2015-06-29T12:00:00Z"/>
        </w:trPr>
        <w:tc>
          <w:tcPr>
            <w:tcW w:w="3960" w:type="dxa"/>
            <w:vAlign w:val="bottom"/>
          </w:tcPr>
          <w:p w:rsidR="00DE2F12" w:rsidRPr="00DE2F12" w:rsidRDefault="00DE2F12" w:rsidP="0084542A">
            <w:pPr>
              <w:jc w:val="center"/>
              <w:rPr>
                <w:ins w:id="159" w:author="Lisa" w:date="2015-06-29T12:00:00Z"/>
                <w:rFonts w:ascii="Calibri" w:hAnsi="Calibri" w:cs="Calibri"/>
                <w:sz w:val="22"/>
                <w:szCs w:val="22"/>
              </w:rPr>
            </w:pPr>
            <w:ins w:id="160" w:author="Lisa" w:date="2015-06-29T12:00:00Z">
              <w:r w:rsidRPr="00DE2F12">
                <w:rPr>
                  <w:rFonts w:ascii="Calibri" w:hAnsi="Calibri" w:cs="Calibri"/>
                  <w:sz w:val="22"/>
                  <w:szCs w:val="22"/>
                </w:rPr>
                <w:t>__________________________</w:t>
              </w:r>
            </w:ins>
          </w:p>
          <w:p w:rsidR="00DE2F12" w:rsidRPr="00DE2F12" w:rsidRDefault="00DE2F12" w:rsidP="0084542A">
            <w:pPr>
              <w:jc w:val="center"/>
              <w:rPr>
                <w:ins w:id="161" w:author="Lisa" w:date="2015-06-29T12:00:00Z"/>
                <w:rFonts w:ascii="Calibri" w:hAnsi="Calibri" w:cs="Calibri"/>
                <w:sz w:val="22"/>
                <w:szCs w:val="22"/>
              </w:rPr>
            </w:pPr>
            <w:ins w:id="162" w:author="Lisa" w:date="2015-06-29T12:00:00Z">
              <w:r w:rsidRPr="00DE2F12">
                <w:rPr>
                  <w:rFonts w:ascii="Calibri" w:hAnsi="Calibri" w:cs="Calibri"/>
                  <w:sz w:val="22"/>
                  <w:szCs w:val="22"/>
                </w:rPr>
                <w:t>Participant’s Name</w:t>
              </w:r>
            </w:ins>
          </w:p>
        </w:tc>
        <w:tc>
          <w:tcPr>
            <w:tcW w:w="4140" w:type="dxa"/>
            <w:vAlign w:val="bottom"/>
          </w:tcPr>
          <w:p w:rsidR="00DE2F12" w:rsidRPr="00DE2F12" w:rsidRDefault="00DE2F12" w:rsidP="0084542A">
            <w:pPr>
              <w:jc w:val="center"/>
              <w:rPr>
                <w:ins w:id="163" w:author="Lisa" w:date="2015-06-29T12:00:00Z"/>
                <w:rFonts w:ascii="Calibri" w:hAnsi="Calibri" w:cs="Calibri"/>
                <w:sz w:val="22"/>
                <w:szCs w:val="22"/>
              </w:rPr>
            </w:pPr>
            <w:ins w:id="164" w:author="Lisa" w:date="2015-06-29T12:00:00Z">
              <w:r w:rsidRPr="00DE2F12">
                <w:rPr>
                  <w:rFonts w:ascii="Calibri" w:hAnsi="Calibri" w:cs="Calibri"/>
                  <w:sz w:val="22"/>
                  <w:szCs w:val="22"/>
                </w:rPr>
                <w:t>____________________________</w:t>
              </w:r>
            </w:ins>
          </w:p>
          <w:p w:rsidR="00DE2F12" w:rsidRPr="00DE2F12" w:rsidRDefault="00DE2F12" w:rsidP="0084542A">
            <w:pPr>
              <w:jc w:val="center"/>
              <w:rPr>
                <w:ins w:id="165" w:author="Lisa" w:date="2015-06-29T12:00:00Z"/>
                <w:rFonts w:ascii="Calibri" w:hAnsi="Calibri" w:cs="Calibri"/>
                <w:sz w:val="22"/>
                <w:szCs w:val="22"/>
              </w:rPr>
            </w:pPr>
            <w:ins w:id="166" w:author="Lisa" w:date="2015-06-29T12:00:00Z">
              <w:r w:rsidRPr="00DE2F12">
                <w:rPr>
                  <w:rFonts w:ascii="Calibri" w:hAnsi="Calibri" w:cs="Calibri"/>
                  <w:sz w:val="22"/>
                  <w:szCs w:val="22"/>
                </w:rPr>
                <w:t>Participant’s Signature</w:t>
              </w:r>
            </w:ins>
          </w:p>
        </w:tc>
        <w:tc>
          <w:tcPr>
            <w:tcW w:w="2970" w:type="dxa"/>
            <w:vAlign w:val="bottom"/>
          </w:tcPr>
          <w:p w:rsidR="00DE2F12" w:rsidRPr="00DE2F12" w:rsidRDefault="00DE2F12" w:rsidP="0084542A">
            <w:pPr>
              <w:jc w:val="center"/>
              <w:rPr>
                <w:ins w:id="167" w:author="Lisa" w:date="2015-06-29T12:00:00Z"/>
                <w:rFonts w:ascii="Calibri" w:hAnsi="Calibri" w:cs="Calibri"/>
                <w:sz w:val="22"/>
                <w:szCs w:val="22"/>
              </w:rPr>
            </w:pPr>
            <w:ins w:id="168" w:author="Lisa" w:date="2015-06-29T12:00:00Z">
              <w:r w:rsidRPr="00DE2F12">
                <w:rPr>
                  <w:rFonts w:ascii="Calibri" w:hAnsi="Calibri" w:cs="Calibri"/>
                  <w:sz w:val="22"/>
                  <w:szCs w:val="22"/>
                </w:rPr>
                <w:t>___________</w:t>
              </w:r>
            </w:ins>
          </w:p>
          <w:p w:rsidR="00DE2F12" w:rsidRPr="00DE2F12" w:rsidRDefault="00DE2F12" w:rsidP="0084542A">
            <w:pPr>
              <w:jc w:val="center"/>
              <w:rPr>
                <w:ins w:id="169" w:author="Lisa" w:date="2015-06-29T12:00:00Z"/>
                <w:rFonts w:ascii="Calibri" w:hAnsi="Calibri" w:cs="Calibri"/>
                <w:sz w:val="22"/>
                <w:szCs w:val="22"/>
              </w:rPr>
            </w:pPr>
            <w:ins w:id="170" w:author="Lisa" w:date="2015-06-29T12:00:00Z">
              <w:r w:rsidRPr="00DE2F12">
                <w:rPr>
                  <w:rFonts w:ascii="Calibri" w:hAnsi="Calibri" w:cs="Calibri"/>
                  <w:sz w:val="22"/>
                  <w:szCs w:val="22"/>
                </w:rPr>
                <w:t>Date</w:t>
              </w:r>
            </w:ins>
          </w:p>
        </w:tc>
      </w:tr>
      <w:tr w:rsidR="00DE2F12" w:rsidRPr="006D39E4" w:rsidTr="0084542A">
        <w:trPr>
          <w:cantSplit/>
          <w:trHeight w:val="1152"/>
          <w:ins w:id="171" w:author="Lisa" w:date="2015-06-29T12:00:00Z"/>
        </w:trPr>
        <w:tc>
          <w:tcPr>
            <w:tcW w:w="3960" w:type="dxa"/>
            <w:vAlign w:val="bottom"/>
          </w:tcPr>
          <w:p w:rsidR="00DE2F12" w:rsidRPr="00DE2F12" w:rsidRDefault="00DE2F12" w:rsidP="0084542A">
            <w:pPr>
              <w:jc w:val="center"/>
              <w:rPr>
                <w:ins w:id="172" w:author="Lisa" w:date="2015-06-29T12:00:00Z"/>
                <w:rFonts w:ascii="Calibri" w:hAnsi="Calibri" w:cs="Calibri"/>
                <w:sz w:val="22"/>
                <w:szCs w:val="22"/>
              </w:rPr>
            </w:pPr>
            <w:ins w:id="173" w:author="Lisa" w:date="2015-06-29T12:00:00Z">
              <w:r w:rsidRPr="00DE2F12">
                <w:rPr>
                  <w:rFonts w:ascii="Calibri" w:hAnsi="Calibri" w:cs="Calibri"/>
                  <w:sz w:val="22"/>
                  <w:szCs w:val="22"/>
                </w:rPr>
                <w:t>______________________________</w:t>
              </w:r>
            </w:ins>
          </w:p>
          <w:p w:rsidR="00DE2F12" w:rsidRPr="00DE2F12" w:rsidRDefault="00DE2F12" w:rsidP="0084542A">
            <w:pPr>
              <w:jc w:val="center"/>
              <w:rPr>
                <w:ins w:id="174" w:author="Lisa" w:date="2015-06-29T12:00:00Z"/>
                <w:rFonts w:ascii="Calibri" w:hAnsi="Calibri" w:cs="Calibri"/>
                <w:sz w:val="22"/>
                <w:szCs w:val="22"/>
              </w:rPr>
            </w:pPr>
            <w:ins w:id="175" w:author="Lisa" w:date="2015-06-29T12:00:00Z">
              <w:r w:rsidRPr="00DE2F12">
                <w:rPr>
                  <w:rFonts w:ascii="Calibri" w:hAnsi="Calibri" w:cs="Calibri"/>
                  <w:sz w:val="22"/>
                  <w:szCs w:val="22"/>
                </w:rPr>
                <w:t>Name of Person Obtaining Consent</w:t>
              </w:r>
            </w:ins>
          </w:p>
        </w:tc>
        <w:tc>
          <w:tcPr>
            <w:tcW w:w="4140" w:type="dxa"/>
            <w:vAlign w:val="bottom"/>
          </w:tcPr>
          <w:p w:rsidR="00DE2F12" w:rsidRPr="00DE2F12" w:rsidRDefault="00DE2F12" w:rsidP="0084542A">
            <w:pPr>
              <w:jc w:val="center"/>
              <w:rPr>
                <w:ins w:id="176" w:author="Lisa" w:date="2015-06-29T12:00:00Z"/>
                <w:rFonts w:ascii="Calibri" w:hAnsi="Calibri" w:cs="Calibri"/>
                <w:sz w:val="22"/>
                <w:szCs w:val="22"/>
              </w:rPr>
            </w:pPr>
            <w:ins w:id="177" w:author="Lisa" w:date="2015-06-29T12:00:00Z">
              <w:r w:rsidRPr="00DE2F12">
                <w:rPr>
                  <w:rFonts w:ascii="Calibri" w:hAnsi="Calibri" w:cs="Calibri"/>
                  <w:sz w:val="22"/>
                  <w:szCs w:val="22"/>
                </w:rPr>
                <w:t>________________________________</w:t>
              </w:r>
            </w:ins>
          </w:p>
          <w:p w:rsidR="00DE2F12" w:rsidRPr="00DE2F12" w:rsidRDefault="00DE2F12" w:rsidP="0084542A">
            <w:pPr>
              <w:jc w:val="center"/>
              <w:rPr>
                <w:ins w:id="178" w:author="Lisa" w:date="2015-06-29T12:00:00Z"/>
                <w:rFonts w:ascii="Calibri" w:hAnsi="Calibri" w:cs="Calibri"/>
                <w:sz w:val="22"/>
                <w:szCs w:val="22"/>
              </w:rPr>
            </w:pPr>
            <w:ins w:id="179" w:author="Lisa" w:date="2015-06-29T12:00:00Z">
              <w:r w:rsidRPr="00DE2F12">
                <w:rPr>
                  <w:rFonts w:ascii="Calibri" w:hAnsi="Calibri" w:cs="Calibri"/>
                  <w:sz w:val="22"/>
                  <w:szCs w:val="22"/>
                </w:rPr>
                <w:t>Signature of Person Obtaining Consent</w:t>
              </w:r>
            </w:ins>
          </w:p>
        </w:tc>
        <w:tc>
          <w:tcPr>
            <w:tcW w:w="2970" w:type="dxa"/>
            <w:vAlign w:val="bottom"/>
          </w:tcPr>
          <w:p w:rsidR="00DE2F12" w:rsidRPr="00DE2F12" w:rsidRDefault="00DE2F12" w:rsidP="0084542A">
            <w:pPr>
              <w:jc w:val="center"/>
              <w:rPr>
                <w:ins w:id="180" w:author="Lisa" w:date="2015-06-29T12:00:00Z"/>
                <w:rFonts w:ascii="Calibri" w:hAnsi="Calibri" w:cs="Calibri"/>
                <w:sz w:val="22"/>
                <w:szCs w:val="22"/>
              </w:rPr>
            </w:pPr>
          </w:p>
          <w:p w:rsidR="00DE2F12" w:rsidRPr="00DE2F12" w:rsidRDefault="00DE2F12" w:rsidP="0084542A">
            <w:pPr>
              <w:jc w:val="center"/>
              <w:rPr>
                <w:ins w:id="181" w:author="Lisa" w:date="2015-06-29T12:00:00Z"/>
                <w:rFonts w:ascii="Calibri" w:hAnsi="Calibri" w:cs="Calibri"/>
                <w:sz w:val="22"/>
                <w:szCs w:val="22"/>
              </w:rPr>
            </w:pPr>
          </w:p>
          <w:p w:rsidR="00DE2F12" w:rsidRPr="00DE2F12" w:rsidRDefault="00DE2F12" w:rsidP="0084542A">
            <w:pPr>
              <w:jc w:val="center"/>
              <w:rPr>
                <w:ins w:id="182" w:author="Lisa" w:date="2015-06-29T12:00:00Z"/>
                <w:rFonts w:ascii="Calibri" w:hAnsi="Calibri" w:cs="Calibri"/>
                <w:sz w:val="22"/>
                <w:szCs w:val="22"/>
              </w:rPr>
            </w:pPr>
            <w:ins w:id="183" w:author="Lisa" w:date="2015-06-29T12:00:00Z">
              <w:r w:rsidRPr="00DE2F12">
                <w:rPr>
                  <w:rFonts w:ascii="Calibri" w:hAnsi="Calibri" w:cs="Calibri"/>
                  <w:sz w:val="22"/>
                  <w:szCs w:val="22"/>
                </w:rPr>
                <w:t>_____________</w:t>
              </w:r>
            </w:ins>
          </w:p>
          <w:p w:rsidR="00DE2F12" w:rsidRPr="00DE2F12" w:rsidRDefault="00DE2F12" w:rsidP="0084542A">
            <w:pPr>
              <w:jc w:val="center"/>
              <w:rPr>
                <w:ins w:id="184" w:author="Lisa" w:date="2015-06-29T12:00:00Z"/>
                <w:rFonts w:ascii="Calibri" w:hAnsi="Calibri" w:cs="Calibri"/>
                <w:sz w:val="22"/>
                <w:szCs w:val="22"/>
              </w:rPr>
            </w:pPr>
            <w:ins w:id="185" w:author="Lisa" w:date="2015-06-29T12:00:00Z">
              <w:r w:rsidRPr="00DE2F12">
                <w:rPr>
                  <w:rFonts w:ascii="Calibri" w:hAnsi="Calibri" w:cs="Calibri"/>
                  <w:sz w:val="22"/>
                  <w:szCs w:val="22"/>
                </w:rPr>
                <w:t>Date</w:t>
              </w:r>
            </w:ins>
          </w:p>
        </w:tc>
      </w:tr>
    </w:tbl>
    <w:p w:rsidR="00DE2F12" w:rsidRPr="00DE2F12" w:rsidRDefault="00DE2F12" w:rsidP="00DE2F12">
      <w:pPr>
        <w:rPr>
          <w:ins w:id="186" w:author="Lisa" w:date="2015-06-29T12:00:00Z"/>
          <w:rFonts w:ascii="Calibri" w:hAnsi="Calibri" w:cs="Calibri"/>
          <w:sz w:val="22"/>
          <w:szCs w:val="22"/>
        </w:rPr>
      </w:pPr>
    </w:p>
    <w:p w:rsidR="00DE2F12" w:rsidRPr="00674C2A" w:rsidRDefault="00DE2F12" w:rsidP="00DE2F12">
      <w:pPr>
        <w:rPr>
          <w:ins w:id="187" w:author="Lisa" w:date="2015-06-29T12:02:00Z"/>
          <w:rFonts w:ascii="Calibri" w:hAnsi="Calibri" w:cs="Calibri"/>
          <w:b/>
          <w:color w:val="FF0000"/>
          <w:sz w:val="22"/>
          <w:szCs w:val="22"/>
        </w:rPr>
      </w:pPr>
      <w:ins w:id="188" w:author="Lisa" w:date="2015-06-29T12:02:00Z">
        <w:r>
          <w:rPr>
            <w:rFonts w:ascii="Calibri" w:hAnsi="Calibri" w:cs="Calibri"/>
            <w:b/>
            <w:color w:val="FF0000"/>
            <w:sz w:val="22"/>
            <w:szCs w:val="22"/>
          </w:rPr>
          <w:br w:type="page"/>
        </w:r>
        <w:r w:rsidRPr="00674C2A">
          <w:rPr>
            <w:rFonts w:ascii="Calibri" w:hAnsi="Calibri" w:cs="Calibri"/>
            <w:b/>
            <w:color w:val="FF0000"/>
            <w:sz w:val="22"/>
            <w:szCs w:val="22"/>
          </w:rPr>
          <w:lastRenderedPageBreak/>
          <w:t>A witness signature block may be inserted here if required by the sponsor or it appropriate for the participant population.  Sample witness signature statements are included below.  Delete this section if you do not plan to use a witness to the consent process/signature.</w:t>
        </w:r>
      </w:ins>
    </w:p>
    <w:p w:rsidR="00DE2F12" w:rsidRDefault="00DE2F12" w:rsidP="00DE2F12">
      <w:pPr>
        <w:rPr>
          <w:ins w:id="189" w:author="Lisa" w:date="2015-06-29T12:02:00Z"/>
          <w:rFonts w:ascii="Calibri" w:hAnsi="Calibri" w:cs="Calibri"/>
          <w:b/>
          <w:sz w:val="22"/>
          <w:szCs w:val="22"/>
        </w:rPr>
      </w:pPr>
    </w:p>
    <w:p w:rsidR="00DE2F12" w:rsidRPr="00674C2A" w:rsidRDefault="00DE2F12" w:rsidP="00DE2F12">
      <w:pPr>
        <w:jc w:val="center"/>
        <w:rPr>
          <w:ins w:id="190" w:author="Lisa" w:date="2015-06-29T12:02:00Z"/>
          <w:rFonts w:ascii="Calibri" w:hAnsi="Calibri" w:cs="Calibri"/>
          <w:b/>
          <w:color w:val="FF0000"/>
          <w:sz w:val="22"/>
          <w:szCs w:val="22"/>
        </w:rPr>
      </w:pPr>
      <w:ins w:id="191" w:author="Lisa" w:date="2015-06-29T12:02:00Z">
        <w:r w:rsidRPr="00674C2A">
          <w:rPr>
            <w:rFonts w:ascii="Calibri" w:hAnsi="Calibri" w:cs="Calibri"/>
            <w:b/>
            <w:color w:val="FF0000"/>
            <w:sz w:val="22"/>
            <w:szCs w:val="22"/>
          </w:rPr>
          <w:t>SAMPLE #1:</w:t>
        </w:r>
      </w:ins>
    </w:p>
    <w:p w:rsidR="00DE2F12" w:rsidRPr="000542B3" w:rsidRDefault="00DE2F12" w:rsidP="00DE2F12">
      <w:pPr>
        <w:rPr>
          <w:ins w:id="192" w:author="Lisa" w:date="2015-06-29T12:02:00Z"/>
          <w:rFonts w:ascii="Calibri" w:hAnsi="Calibri" w:cs="Calibri"/>
          <w:b/>
          <w:sz w:val="22"/>
          <w:szCs w:val="22"/>
        </w:rPr>
      </w:pPr>
    </w:p>
    <w:p w:rsidR="00DE2F12" w:rsidRPr="000542B3" w:rsidRDefault="00DE2F12" w:rsidP="00DE2F12">
      <w:pPr>
        <w:rPr>
          <w:ins w:id="193" w:author="Lisa" w:date="2015-06-29T12:02:00Z"/>
          <w:rFonts w:ascii="Calibri" w:hAnsi="Calibri" w:cs="Calibri"/>
          <w:b/>
          <w:sz w:val="22"/>
          <w:szCs w:val="22"/>
        </w:rPr>
      </w:pPr>
      <w:ins w:id="194" w:author="Lisa" w:date="2015-06-29T12:02:00Z">
        <w:r w:rsidRPr="000542B3">
          <w:rPr>
            <w:rFonts w:ascii="Calibri" w:hAnsi="Calibri" w:cs="Calibri"/>
            <w:b/>
            <w:sz w:val="22"/>
            <w:szCs w:val="22"/>
          </w:rPr>
          <w:t>WITNESS STATEMENT:</w:t>
        </w:r>
      </w:ins>
    </w:p>
    <w:p w:rsidR="00DE2F12" w:rsidRPr="000542B3" w:rsidRDefault="00DE2F12" w:rsidP="00DE2F12">
      <w:pPr>
        <w:rPr>
          <w:ins w:id="195" w:author="Lisa" w:date="2015-06-29T12:02:00Z"/>
          <w:rFonts w:ascii="Calibri" w:hAnsi="Calibri" w:cs="Calibri"/>
          <w:sz w:val="22"/>
          <w:szCs w:val="22"/>
        </w:rPr>
      </w:pPr>
      <w:ins w:id="196" w:author="Lisa" w:date="2015-06-29T12:02:00Z">
        <w:r w:rsidRPr="000542B3">
          <w:rPr>
            <w:rFonts w:ascii="Calibri" w:hAnsi="Calibri" w:cs="Calibri"/>
            <w:sz w:val="22"/>
            <w:szCs w:val="22"/>
          </w:rPr>
          <w:t>The participant was unable to read or sign this consent form because of the following reason:</w:t>
        </w:r>
      </w:ins>
    </w:p>
    <w:p w:rsidR="00DE2F12" w:rsidRPr="000542B3" w:rsidRDefault="00DE2F12" w:rsidP="00DE2F12">
      <w:pPr>
        <w:rPr>
          <w:ins w:id="197" w:author="Lisa" w:date="2015-06-29T12:02:00Z"/>
          <w:rFonts w:ascii="Calibri" w:hAnsi="Calibri" w:cs="Calibri"/>
          <w:sz w:val="22"/>
          <w:szCs w:val="22"/>
        </w:rPr>
      </w:pPr>
      <w:ins w:id="198" w:author="Lisa" w:date="2015-06-29T12:02:00Z">
        <w:r w:rsidRPr="000542B3">
          <w:rPr>
            <w:rFonts w:ascii="Calibri" w:hAnsi="Calibri" w:cs="Calibri"/>
            <w:sz w:val="22"/>
            <w:szCs w:val="22"/>
          </w:rPr>
          <w:fldChar w:fldCharType="begin">
            <w:ffData>
              <w:name w:val="Check1"/>
              <w:enabled/>
              <w:calcOnExit w:val="0"/>
              <w:checkBox>
                <w:sizeAuto/>
                <w:default w:val="0"/>
              </w:checkBox>
            </w:ffData>
          </w:fldChar>
        </w:r>
        <w:r w:rsidRPr="000542B3">
          <w:rPr>
            <w:rFonts w:ascii="Calibri" w:hAnsi="Calibri" w:cs="Calibri"/>
            <w:sz w:val="22"/>
            <w:szCs w:val="22"/>
          </w:rPr>
          <w:instrText xml:space="preserve"> FORMCHECKBOX </w:instrText>
        </w:r>
        <w:r w:rsidR="009A3CBA">
          <w:rPr>
            <w:rFonts w:ascii="Calibri" w:hAnsi="Calibri" w:cs="Calibri"/>
            <w:sz w:val="22"/>
            <w:szCs w:val="22"/>
          </w:rPr>
        </w:r>
        <w:r w:rsidR="009A3CBA">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participant is illiterate</w:t>
        </w:r>
      </w:ins>
    </w:p>
    <w:p w:rsidR="00DE2F12" w:rsidRPr="000542B3" w:rsidRDefault="00DE2F12" w:rsidP="00DE2F12">
      <w:pPr>
        <w:rPr>
          <w:ins w:id="199" w:author="Lisa" w:date="2015-06-29T12:02:00Z"/>
          <w:rFonts w:ascii="Calibri" w:hAnsi="Calibri" w:cs="Calibri"/>
          <w:sz w:val="22"/>
          <w:szCs w:val="22"/>
        </w:rPr>
      </w:pPr>
      <w:ins w:id="200" w:author="Lisa" w:date="2015-06-29T12:02:00Z">
        <w:r w:rsidRPr="000542B3">
          <w:rPr>
            <w:rFonts w:ascii="Calibri" w:hAnsi="Calibri" w:cs="Calibri"/>
            <w:sz w:val="22"/>
            <w:szCs w:val="22"/>
          </w:rPr>
          <w:fldChar w:fldCharType="begin">
            <w:ffData>
              <w:name w:val="Check2"/>
              <w:enabled/>
              <w:calcOnExit w:val="0"/>
              <w:checkBox>
                <w:sizeAuto/>
                <w:default w:val="0"/>
              </w:checkBox>
            </w:ffData>
          </w:fldChar>
        </w:r>
        <w:r w:rsidRPr="000542B3">
          <w:rPr>
            <w:rFonts w:ascii="Calibri" w:hAnsi="Calibri" w:cs="Calibri"/>
            <w:sz w:val="22"/>
            <w:szCs w:val="22"/>
          </w:rPr>
          <w:instrText xml:space="preserve"> FORMCHECKBOX </w:instrText>
        </w:r>
        <w:r w:rsidR="009A3CBA">
          <w:rPr>
            <w:rFonts w:ascii="Calibri" w:hAnsi="Calibri" w:cs="Calibri"/>
            <w:sz w:val="22"/>
            <w:szCs w:val="22"/>
          </w:rPr>
        </w:r>
        <w:r w:rsidR="009A3CBA">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participant is visually impaired</w:t>
        </w:r>
      </w:ins>
    </w:p>
    <w:p w:rsidR="00DE2F12" w:rsidRPr="000542B3" w:rsidRDefault="00DE2F12" w:rsidP="00DE2F12">
      <w:pPr>
        <w:rPr>
          <w:ins w:id="201" w:author="Lisa" w:date="2015-06-29T12:02:00Z"/>
          <w:rFonts w:ascii="Calibri" w:hAnsi="Calibri" w:cs="Calibri"/>
          <w:sz w:val="22"/>
          <w:szCs w:val="22"/>
        </w:rPr>
      </w:pPr>
      <w:ins w:id="202" w:author="Lisa" w:date="2015-06-29T12:02:00Z">
        <w:r w:rsidRPr="000542B3">
          <w:rPr>
            <w:rFonts w:ascii="Calibri" w:hAnsi="Calibri" w:cs="Calibri"/>
            <w:sz w:val="22"/>
            <w:szCs w:val="22"/>
          </w:rPr>
          <w:fldChar w:fldCharType="begin">
            <w:ffData>
              <w:name w:val="Check4"/>
              <w:enabled/>
              <w:calcOnExit w:val="0"/>
              <w:checkBox>
                <w:sizeAuto/>
                <w:default w:val="0"/>
              </w:checkBox>
            </w:ffData>
          </w:fldChar>
        </w:r>
        <w:r w:rsidRPr="000542B3">
          <w:rPr>
            <w:rFonts w:ascii="Calibri" w:hAnsi="Calibri" w:cs="Calibri"/>
            <w:sz w:val="22"/>
            <w:szCs w:val="22"/>
          </w:rPr>
          <w:instrText xml:space="preserve"> FORMCHECKBOX </w:instrText>
        </w:r>
        <w:r w:rsidR="009A3CBA">
          <w:rPr>
            <w:rFonts w:ascii="Calibri" w:hAnsi="Calibri" w:cs="Calibri"/>
            <w:sz w:val="22"/>
            <w:szCs w:val="22"/>
          </w:rPr>
        </w:r>
        <w:r w:rsidR="009A3CBA">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participant is physically unable to sign the consent form. Please describe: </w:t>
        </w:r>
      </w:ins>
    </w:p>
    <w:p w:rsidR="00DE2F12" w:rsidRPr="000542B3" w:rsidRDefault="00DE2F12" w:rsidP="00DE2F12">
      <w:pPr>
        <w:rPr>
          <w:ins w:id="203" w:author="Lisa" w:date="2015-06-29T12:02:00Z"/>
          <w:rFonts w:ascii="Calibri" w:hAnsi="Calibri" w:cs="Calibri"/>
          <w:sz w:val="22"/>
          <w:szCs w:val="22"/>
        </w:rPr>
      </w:pPr>
    </w:p>
    <w:p w:rsidR="00DE2F12" w:rsidRPr="000542B3" w:rsidRDefault="00DE2F12" w:rsidP="00DE2F12">
      <w:pPr>
        <w:rPr>
          <w:ins w:id="204" w:author="Lisa" w:date="2015-06-29T12:02:00Z"/>
          <w:rFonts w:ascii="Calibri" w:hAnsi="Calibri" w:cs="Calibri"/>
          <w:sz w:val="22"/>
          <w:szCs w:val="22"/>
        </w:rPr>
      </w:pPr>
      <w:ins w:id="205" w:author="Lisa" w:date="2015-06-29T12:02:00Z">
        <w:r w:rsidRPr="000542B3">
          <w:rPr>
            <w:rFonts w:ascii="Calibri" w:hAnsi="Calibri" w:cs="Calibri"/>
            <w:sz w:val="22"/>
            <w:szCs w:val="22"/>
          </w:rPr>
          <w:t>__________________________________________________________________________</w:t>
        </w:r>
      </w:ins>
    </w:p>
    <w:p w:rsidR="00DE2F12" w:rsidRPr="000542B3" w:rsidRDefault="00DE2F12" w:rsidP="00DE2F12">
      <w:pPr>
        <w:rPr>
          <w:ins w:id="206" w:author="Lisa" w:date="2015-06-29T12:02:00Z"/>
          <w:rFonts w:ascii="Calibri" w:hAnsi="Calibri" w:cs="Calibri"/>
          <w:sz w:val="22"/>
          <w:szCs w:val="22"/>
        </w:rPr>
      </w:pPr>
    </w:p>
    <w:p w:rsidR="00DE2F12" w:rsidRPr="000542B3" w:rsidRDefault="00DE2F12" w:rsidP="00DE2F12">
      <w:pPr>
        <w:rPr>
          <w:ins w:id="207" w:author="Lisa" w:date="2015-06-29T12:02:00Z"/>
          <w:rFonts w:ascii="Calibri" w:hAnsi="Calibri" w:cs="Calibri"/>
          <w:sz w:val="22"/>
          <w:szCs w:val="22"/>
        </w:rPr>
      </w:pPr>
      <w:ins w:id="208" w:author="Lisa" w:date="2015-06-29T12:02:00Z">
        <w:r w:rsidRPr="000542B3">
          <w:rPr>
            <w:rFonts w:ascii="Calibri" w:hAnsi="Calibri" w:cs="Calibri"/>
            <w:sz w:val="22"/>
            <w:szCs w:val="22"/>
          </w:rPr>
          <w:t>__________________________________________________________________________</w:t>
        </w:r>
      </w:ins>
    </w:p>
    <w:p w:rsidR="00DE2F12" w:rsidRPr="000542B3" w:rsidRDefault="00DE2F12" w:rsidP="00DE2F12">
      <w:pPr>
        <w:rPr>
          <w:ins w:id="209" w:author="Lisa" w:date="2015-06-29T12:02:00Z"/>
          <w:rFonts w:ascii="Calibri" w:hAnsi="Calibri" w:cs="Calibri"/>
          <w:sz w:val="22"/>
          <w:szCs w:val="22"/>
        </w:rPr>
      </w:pPr>
    </w:p>
    <w:p w:rsidR="00DE2F12" w:rsidRPr="000542B3" w:rsidRDefault="00DE2F12" w:rsidP="00DE2F12">
      <w:pPr>
        <w:rPr>
          <w:ins w:id="210" w:author="Lisa" w:date="2015-06-29T12:02:00Z"/>
          <w:rFonts w:ascii="Calibri" w:hAnsi="Calibri" w:cs="Calibri"/>
          <w:sz w:val="22"/>
          <w:szCs w:val="22"/>
        </w:rPr>
      </w:pPr>
      <w:ins w:id="211" w:author="Lisa" w:date="2015-06-29T12:02:00Z">
        <w:r w:rsidRPr="000542B3">
          <w:rPr>
            <w:rFonts w:ascii="Calibri" w:hAnsi="Calibri" w:cs="Calibri"/>
            <w:sz w:val="22"/>
            <w:szCs w:val="22"/>
          </w:rPr>
          <w:fldChar w:fldCharType="begin">
            <w:ffData>
              <w:name w:val="Check4"/>
              <w:enabled/>
              <w:calcOnExit w:val="0"/>
              <w:checkBox>
                <w:sizeAuto/>
                <w:default w:val="0"/>
              </w:checkBox>
            </w:ffData>
          </w:fldChar>
        </w:r>
        <w:r w:rsidRPr="000542B3">
          <w:rPr>
            <w:rFonts w:ascii="Calibri" w:hAnsi="Calibri" w:cs="Calibri"/>
            <w:sz w:val="22"/>
            <w:szCs w:val="22"/>
          </w:rPr>
          <w:instrText xml:space="preserve"> FORMCHECKBOX </w:instrText>
        </w:r>
        <w:r w:rsidR="009A3CBA">
          <w:rPr>
            <w:rFonts w:ascii="Calibri" w:hAnsi="Calibri" w:cs="Calibri"/>
            <w:sz w:val="22"/>
            <w:szCs w:val="22"/>
          </w:rPr>
        </w:r>
        <w:r w:rsidR="009A3CBA">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Other </w:t>
        </w:r>
        <w:r w:rsidRPr="000542B3">
          <w:rPr>
            <w:rFonts w:ascii="Calibri" w:hAnsi="Calibri" w:cs="Calibri"/>
            <w:i/>
            <w:sz w:val="22"/>
            <w:szCs w:val="22"/>
          </w:rPr>
          <w:t>(please specify)</w:t>
        </w:r>
        <w:r w:rsidRPr="000542B3">
          <w:rPr>
            <w:rFonts w:ascii="Calibri" w:hAnsi="Calibri" w:cs="Calibri"/>
            <w:sz w:val="22"/>
            <w:szCs w:val="22"/>
          </w:rPr>
          <w:t>:</w:t>
        </w:r>
      </w:ins>
    </w:p>
    <w:p w:rsidR="00DE2F12" w:rsidRPr="000542B3" w:rsidRDefault="00DE2F12" w:rsidP="00DE2F12">
      <w:pPr>
        <w:rPr>
          <w:ins w:id="212" w:author="Lisa" w:date="2015-06-29T12:02:00Z"/>
          <w:rFonts w:ascii="Calibri" w:hAnsi="Calibri" w:cs="Calibri"/>
          <w:sz w:val="22"/>
          <w:szCs w:val="22"/>
        </w:rPr>
      </w:pPr>
    </w:p>
    <w:p w:rsidR="00DE2F12" w:rsidRPr="000542B3" w:rsidRDefault="00DE2F12" w:rsidP="00DE2F12">
      <w:pPr>
        <w:rPr>
          <w:ins w:id="213" w:author="Lisa" w:date="2015-06-29T12:02:00Z"/>
          <w:rFonts w:ascii="Calibri" w:hAnsi="Calibri" w:cs="Calibri"/>
          <w:sz w:val="22"/>
          <w:szCs w:val="22"/>
        </w:rPr>
      </w:pPr>
      <w:ins w:id="214" w:author="Lisa" w:date="2015-06-29T12:02:00Z">
        <w:r w:rsidRPr="000542B3">
          <w:rPr>
            <w:rFonts w:ascii="Calibri" w:hAnsi="Calibri" w:cs="Calibri"/>
            <w:sz w:val="22"/>
            <w:szCs w:val="22"/>
          </w:rPr>
          <w:t>__________________________________________________________________________</w:t>
        </w:r>
      </w:ins>
    </w:p>
    <w:p w:rsidR="00DE2F12" w:rsidRPr="000542B3" w:rsidRDefault="00DE2F12" w:rsidP="00DE2F12">
      <w:pPr>
        <w:rPr>
          <w:ins w:id="215" w:author="Lisa" w:date="2015-06-29T12:02:00Z"/>
          <w:rFonts w:ascii="Calibri" w:hAnsi="Calibri" w:cs="Calibri"/>
          <w:sz w:val="22"/>
          <w:szCs w:val="22"/>
        </w:rPr>
      </w:pPr>
    </w:p>
    <w:p w:rsidR="00DE2F12" w:rsidRPr="000542B3" w:rsidRDefault="00DE2F12" w:rsidP="00DE2F12">
      <w:pPr>
        <w:rPr>
          <w:ins w:id="216" w:author="Lisa" w:date="2015-06-29T12:02:00Z"/>
          <w:rFonts w:ascii="Calibri" w:hAnsi="Calibri" w:cs="Calibri"/>
          <w:sz w:val="22"/>
          <w:szCs w:val="22"/>
        </w:rPr>
      </w:pPr>
    </w:p>
    <w:p w:rsidR="00DE2F12" w:rsidRPr="000542B3" w:rsidRDefault="00DE2F12" w:rsidP="00DE2F12">
      <w:pPr>
        <w:rPr>
          <w:ins w:id="217" w:author="Lisa" w:date="2015-06-29T12:02:00Z"/>
          <w:rFonts w:ascii="Calibri" w:hAnsi="Calibri" w:cs="Calibri"/>
          <w:sz w:val="22"/>
          <w:szCs w:val="22"/>
        </w:rPr>
      </w:pPr>
      <w:ins w:id="218" w:author="Lisa" w:date="2015-06-29T12:02:00Z">
        <w:r w:rsidRPr="000542B3">
          <w:rPr>
            <w:rFonts w:ascii="Calibri" w:hAnsi="Calibri" w:cs="Calibri"/>
            <w:sz w:val="22"/>
            <w:szCs w:val="22"/>
          </w:rPr>
          <w:t>__________________________________________________________________________</w:t>
        </w:r>
      </w:ins>
    </w:p>
    <w:p w:rsidR="00DE2F12" w:rsidRPr="000542B3" w:rsidRDefault="00DE2F12" w:rsidP="00DE2F12">
      <w:pPr>
        <w:rPr>
          <w:ins w:id="219" w:author="Lisa" w:date="2015-06-29T12:02:00Z"/>
          <w:rFonts w:ascii="Calibri" w:hAnsi="Calibri" w:cs="Calibri"/>
          <w:sz w:val="22"/>
          <w:szCs w:val="22"/>
        </w:rPr>
      </w:pPr>
      <w:ins w:id="220" w:author="Lisa" w:date="2015-06-29T12:02:00Z">
        <w:r w:rsidRPr="000542B3">
          <w:rPr>
            <w:rFonts w:ascii="Calibri" w:hAnsi="Calibri" w:cs="Calibri"/>
            <w:sz w:val="22"/>
            <w:szCs w:val="22"/>
          </w:rPr>
          <w:br/>
        </w:r>
        <w:r w:rsidRPr="000542B3">
          <w:rPr>
            <w:rFonts w:ascii="Calibri" w:hAnsi="Calibri" w:cs="Calibri"/>
            <w:sz w:val="22"/>
            <w:szCs w:val="22"/>
          </w:rPr>
          <w:br/>
          <w:t xml:space="preserve">I confirm that I was present as a witness for the consent process.  I confirm that the participant named above was read the information in the consent document and that the participant has agreed to </w:t>
        </w:r>
        <w:r>
          <w:rPr>
            <w:rFonts w:ascii="Calibri" w:hAnsi="Calibri" w:cs="Calibri"/>
            <w:sz w:val="22"/>
            <w:szCs w:val="22"/>
          </w:rPr>
          <w:t>receive the Humanitarian Use Device (HUD)</w:t>
        </w:r>
        <w:r w:rsidRPr="000542B3">
          <w:rPr>
            <w:rFonts w:ascii="Calibri" w:hAnsi="Calibri" w:cs="Calibri"/>
            <w:sz w:val="22"/>
            <w:szCs w:val="22"/>
          </w:rPr>
          <w:t xml:space="preserve">. </w:t>
        </w:r>
      </w:ins>
    </w:p>
    <w:p w:rsidR="00DE2F12" w:rsidRPr="000542B3" w:rsidRDefault="00DE2F12" w:rsidP="00DE2F12">
      <w:pPr>
        <w:rPr>
          <w:ins w:id="221" w:author="Lisa" w:date="2015-06-29T12:02:00Z"/>
          <w:rFonts w:ascii="Calibri" w:hAnsi="Calibri" w:cs="Calibri"/>
          <w:sz w:val="22"/>
          <w:szCs w:val="22"/>
        </w:rPr>
      </w:pPr>
    </w:p>
    <w:p w:rsidR="00DE2F12" w:rsidRPr="000542B3" w:rsidRDefault="00DE2F12" w:rsidP="00DE2F12">
      <w:pPr>
        <w:rPr>
          <w:ins w:id="222" w:author="Lisa" w:date="2015-06-29T12:02:00Z"/>
          <w:rFonts w:ascii="Calibri" w:hAnsi="Calibri" w:cs="Calibri"/>
          <w:sz w:val="22"/>
          <w:szCs w:val="22"/>
        </w:rPr>
      </w:pPr>
    </w:p>
    <w:p w:rsidR="00DE2F12" w:rsidRPr="000542B3" w:rsidRDefault="00DE2F12" w:rsidP="00DE2F12">
      <w:pPr>
        <w:rPr>
          <w:ins w:id="223" w:author="Lisa" w:date="2015-06-29T12:02:00Z"/>
          <w:rFonts w:ascii="Calibri" w:hAnsi="Calibri" w:cs="Calibri"/>
          <w:sz w:val="22"/>
          <w:szCs w:val="22"/>
        </w:rPr>
      </w:pPr>
      <w:ins w:id="224" w:author="Lisa" w:date="2015-06-29T12:02:00Z">
        <w:r w:rsidRPr="000542B3">
          <w:rPr>
            <w:rFonts w:ascii="Calibri" w:hAnsi="Calibri" w:cs="Calibri"/>
            <w:sz w:val="22"/>
            <w:szCs w:val="22"/>
          </w:rPr>
          <w:t>______________________________________</w:t>
        </w:r>
      </w:ins>
    </w:p>
    <w:p w:rsidR="00DE2F12" w:rsidRPr="000542B3" w:rsidRDefault="00DE2F12" w:rsidP="00DE2F12">
      <w:pPr>
        <w:rPr>
          <w:ins w:id="225" w:author="Lisa" w:date="2015-06-29T12:02:00Z"/>
          <w:rFonts w:ascii="Calibri" w:hAnsi="Calibri" w:cs="Calibri"/>
          <w:sz w:val="22"/>
          <w:szCs w:val="22"/>
        </w:rPr>
      </w:pPr>
      <w:ins w:id="226" w:author="Lisa" w:date="2015-06-29T12:02:00Z">
        <w:r w:rsidRPr="000542B3">
          <w:rPr>
            <w:rFonts w:ascii="Calibri" w:hAnsi="Calibri" w:cs="Calibri"/>
            <w:sz w:val="22"/>
            <w:szCs w:val="22"/>
          </w:rPr>
          <w:t>Name of Witness</w:t>
        </w:r>
      </w:ins>
    </w:p>
    <w:p w:rsidR="00DE2F12" w:rsidRPr="000542B3" w:rsidRDefault="00DE2F12" w:rsidP="00DE2F12">
      <w:pPr>
        <w:rPr>
          <w:ins w:id="227" w:author="Lisa" w:date="2015-06-29T12:02:00Z"/>
          <w:rFonts w:ascii="Calibri" w:hAnsi="Calibri" w:cs="Calibri"/>
          <w:sz w:val="22"/>
          <w:szCs w:val="22"/>
        </w:rPr>
      </w:pPr>
    </w:p>
    <w:p w:rsidR="00DE2F12" w:rsidRPr="000542B3" w:rsidRDefault="00DE2F12" w:rsidP="00DE2F12">
      <w:pPr>
        <w:rPr>
          <w:ins w:id="228" w:author="Lisa" w:date="2015-06-29T12:02:00Z"/>
          <w:rFonts w:ascii="Calibri" w:hAnsi="Calibri" w:cs="Calibri"/>
          <w:sz w:val="22"/>
          <w:szCs w:val="22"/>
        </w:rPr>
      </w:pPr>
      <w:ins w:id="229" w:author="Lisa" w:date="2015-06-29T12:02:00Z">
        <w:r w:rsidRPr="000542B3">
          <w:rPr>
            <w:rFonts w:ascii="Calibri" w:hAnsi="Calibri" w:cs="Calibri"/>
            <w:sz w:val="22"/>
            <w:szCs w:val="22"/>
          </w:rPr>
          <w:t>_______________________________________</w:t>
        </w:r>
        <w:r w:rsidRPr="000542B3">
          <w:rPr>
            <w:rFonts w:ascii="Calibri" w:hAnsi="Calibri" w:cs="Calibri"/>
            <w:sz w:val="22"/>
            <w:szCs w:val="22"/>
          </w:rPr>
          <w:tab/>
        </w:r>
        <w:r w:rsidRPr="000542B3">
          <w:rPr>
            <w:rFonts w:ascii="Calibri" w:hAnsi="Calibri" w:cs="Calibri"/>
            <w:sz w:val="22"/>
            <w:szCs w:val="22"/>
          </w:rPr>
          <w:tab/>
          <w:t>_____________</w:t>
        </w:r>
      </w:ins>
    </w:p>
    <w:p w:rsidR="00DE2F12" w:rsidRPr="000542B3" w:rsidRDefault="00DE2F12" w:rsidP="00DE2F12">
      <w:pPr>
        <w:rPr>
          <w:ins w:id="230" w:author="Lisa" w:date="2015-06-29T12:02:00Z"/>
          <w:rFonts w:ascii="Calibri" w:hAnsi="Calibri" w:cs="Calibri"/>
          <w:sz w:val="22"/>
          <w:szCs w:val="22"/>
        </w:rPr>
      </w:pPr>
      <w:ins w:id="231" w:author="Lisa" w:date="2015-06-29T12:02:00Z">
        <w:r w:rsidRPr="000542B3">
          <w:rPr>
            <w:rFonts w:ascii="Calibri" w:hAnsi="Calibri" w:cs="Calibri"/>
            <w:sz w:val="22"/>
            <w:szCs w:val="22"/>
          </w:rPr>
          <w:t>Signature of Witness</w:t>
        </w:r>
        <w:r w:rsidRPr="000542B3">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542B3">
          <w:rPr>
            <w:rFonts w:ascii="Calibri" w:hAnsi="Calibri" w:cs="Calibri"/>
            <w:sz w:val="22"/>
            <w:szCs w:val="22"/>
          </w:rPr>
          <w:t>Date</w:t>
        </w:r>
      </w:ins>
    </w:p>
    <w:p w:rsidR="00DE2F12" w:rsidRDefault="00DE2F12" w:rsidP="00DE2F12">
      <w:pPr>
        <w:rPr>
          <w:ins w:id="232" w:author="Lisa" w:date="2015-06-29T12:02:00Z"/>
          <w:rFonts w:ascii="Calibri" w:hAnsi="Calibri" w:cs="Calibri"/>
          <w:b/>
          <w:sz w:val="22"/>
          <w:szCs w:val="22"/>
        </w:rPr>
      </w:pPr>
    </w:p>
    <w:p w:rsidR="00DE2F12" w:rsidRPr="000542B3" w:rsidRDefault="00DE2F12" w:rsidP="00DE2F12">
      <w:pPr>
        <w:rPr>
          <w:ins w:id="233" w:author="Lisa" w:date="2015-06-29T12:02:00Z"/>
          <w:rFonts w:ascii="Calibri" w:hAnsi="Calibri" w:cs="Calibri"/>
          <w:b/>
          <w:sz w:val="22"/>
          <w:szCs w:val="22"/>
        </w:rPr>
      </w:pPr>
    </w:p>
    <w:p w:rsidR="00DE2F12" w:rsidRPr="00674C2A" w:rsidRDefault="00DE2F12" w:rsidP="00DE2F12">
      <w:pPr>
        <w:jc w:val="center"/>
        <w:rPr>
          <w:ins w:id="234" w:author="Lisa" w:date="2015-06-29T12:02:00Z"/>
          <w:rFonts w:ascii="Calibri" w:hAnsi="Calibri" w:cs="Calibri"/>
          <w:b/>
          <w:color w:val="FF0000"/>
          <w:sz w:val="22"/>
          <w:szCs w:val="22"/>
        </w:rPr>
      </w:pPr>
      <w:ins w:id="235" w:author="Lisa" w:date="2015-06-29T12:02:00Z">
        <w:r w:rsidRPr="00674C2A">
          <w:rPr>
            <w:rFonts w:ascii="Calibri" w:hAnsi="Calibri" w:cs="Calibri"/>
            <w:b/>
            <w:color w:val="FF0000"/>
            <w:sz w:val="22"/>
            <w:szCs w:val="22"/>
          </w:rPr>
          <w:t>SAMPLE #2:</w:t>
        </w:r>
      </w:ins>
    </w:p>
    <w:p w:rsidR="00DE2F12" w:rsidRPr="000542B3" w:rsidRDefault="00DE2F12" w:rsidP="00DE2F12">
      <w:pPr>
        <w:rPr>
          <w:ins w:id="236" w:author="Lisa" w:date="2015-06-29T12:02:00Z"/>
          <w:rFonts w:ascii="Calibri" w:hAnsi="Calibri" w:cs="Calibri"/>
          <w:b/>
          <w:sz w:val="22"/>
          <w:szCs w:val="22"/>
        </w:rPr>
      </w:pPr>
    </w:p>
    <w:p w:rsidR="00DE2F12" w:rsidRPr="000542B3" w:rsidRDefault="00DE2F12" w:rsidP="00DE2F12">
      <w:pPr>
        <w:rPr>
          <w:ins w:id="237" w:author="Lisa" w:date="2015-06-29T12:02:00Z"/>
          <w:rFonts w:ascii="Calibri" w:hAnsi="Calibri" w:cs="Calibri"/>
          <w:b/>
          <w:sz w:val="22"/>
          <w:szCs w:val="22"/>
        </w:rPr>
      </w:pPr>
      <w:ins w:id="238" w:author="Lisa" w:date="2015-06-29T12:02:00Z">
        <w:r w:rsidRPr="000542B3">
          <w:rPr>
            <w:rFonts w:ascii="Calibri" w:hAnsi="Calibri" w:cs="Calibri"/>
            <w:b/>
            <w:sz w:val="22"/>
            <w:szCs w:val="22"/>
          </w:rPr>
          <w:t>WITNESS STATEMENT: (For Non-English Speaking Participants Only</w:t>
        </w:r>
        <w:proofErr w:type="gramStart"/>
        <w:r w:rsidRPr="000542B3">
          <w:rPr>
            <w:rFonts w:ascii="Calibri" w:hAnsi="Calibri" w:cs="Calibri"/>
            <w:b/>
            <w:sz w:val="22"/>
            <w:szCs w:val="22"/>
          </w:rPr>
          <w:t>)</w:t>
        </w:r>
        <w:proofErr w:type="gramEnd"/>
        <w:r w:rsidRPr="000542B3">
          <w:rPr>
            <w:rFonts w:ascii="Calibri" w:hAnsi="Calibri" w:cs="Calibri"/>
            <w:b/>
            <w:sz w:val="22"/>
            <w:szCs w:val="22"/>
          </w:rPr>
          <w:br/>
        </w:r>
        <w:r w:rsidRPr="000542B3">
          <w:rPr>
            <w:rFonts w:ascii="Calibri" w:hAnsi="Calibri" w:cs="Calibri"/>
            <w:sz w:val="22"/>
            <w:szCs w:val="22"/>
          </w:rPr>
          <w:t>Consent was obtained from the participant using a short form for non-English speakers.  The short form is available in the participant’s language and this (long) consent form was read to the participant using an interpreter.</w:t>
        </w:r>
        <w:r w:rsidRPr="000542B3">
          <w:rPr>
            <w:rFonts w:ascii="Calibri" w:hAnsi="Calibri" w:cs="Calibri"/>
            <w:sz w:val="22"/>
            <w:szCs w:val="22"/>
          </w:rPr>
          <w:br/>
        </w:r>
        <w:r w:rsidRPr="000542B3">
          <w:rPr>
            <w:rFonts w:ascii="Calibri" w:hAnsi="Calibri" w:cs="Calibri"/>
            <w:sz w:val="22"/>
            <w:szCs w:val="22"/>
          </w:rPr>
          <w:br/>
          <w:t xml:space="preserve">As a witness, I confirm that I was present for the complete consent process.  I confirm that the participant named above was read the information in this consent document in a language he/she understands and that the </w:t>
        </w:r>
        <w:r w:rsidRPr="000542B3">
          <w:rPr>
            <w:rFonts w:ascii="Calibri" w:hAnsi="Calibri" w:cs="Calibri"/>
            <w:sz w:val="22"/>
            <w:szCs w:val="22"/>
          </w:rPr>
          <w:lastRenderedPageBreak/>
          <w:t xml:space="preserve">participant has agreed to </w:t>
        </w:r>
        <w:r>
          <w:rPr>
            <w:rFonts w:ascii="Calibri" w:hAnsi="Calibri" w:cs="Calibri"/>
            <w:sz w:val="22"/>
            <w:szCs w:val="22"/>
          </w:rPr>
          <w:t>receive the Humanitarian Use Device (HUD)</w:t>
        </w:r>
        <w:r w:rsidRPr="000542B3">
          <w:rPr>
            <w:rFonts w:ascii="Calibri" w:hAnsi="Calibri" w:cs="Calibri"/>
            <w:sz w:val="22"/>
            <w:szCs w:val="22"/>
          </w:rPr>
          <w:t>.</w:t>
        </w:r>
        <w:r w:rsidRPr="000542B3">
          <w:rPr>
            <w:rFonts w:ascii="Calibri" w:hAnsi="Calibri" w:cs="Calibri"/>
            <w:sz w:val="22"/>
            <w:szCs w:val="22"/>
          </w:rPr>
          <w:br/>
        </w:r>
        <w:r w:rsidRPr="000542B3">
          <w:rPr>
            <w:rFonts w:ascii="Calibri" w:hAnsi="Calibri" w:cs="Calibri"/>
            <w:sz w:val="22"/>
            <w:szCs w:val="22"/>
          </w:rPr>
          <w:br/>
          <w:t>______________________________________</w:t>
        </w:r>
        <w:r w:rsidRPr="000542B3">
          <w:rPr>
            <w:rFonts w:ascii="Calibri" w:hAnsi="Calibri" w:cs="Calibri"/>
            <w:sz w:val="22"/>
            <w:szCs w:val="22"/>
          </w:rPr>
          <w:br/>
          <w:t>Name of Witness</w:t>
        </w:r>
        <w:r w:rsidRPr="000542B3">
          <w:rPr>
            <w:rFonts w:ascii="Calibri" w:hAnsi="Calibri" w:cs="Calibri"/>
            <w:sz w:val="22"/>
            <w:szCs w:val="22"/>
          </w:rPr>
          <w:br/>
        </w:r>
        <w:r w:rsidRPr="000542B3">
          <w:rPr>
            <w:rFonts w:ascii="Calibri" w:hAnsi="Calibri" w:cs="Calibri"/>
            <w:sz w:val="22"/>
            <w:szCs w:val="22"/>
          </w:rPr>
          <w:br/>
          <w:t>_______________________________________                        _____________</w:t>
        </w:r>
        <w:r w:rsidRPr="000542B3">
          <w:rPr>
            <w:rFonts w:ascii="Calibri" w:hAnsi="Calibri" w:cs="Calibri"/>
            <w:sz w:val="22"/>
            <w:szCs w:val="22"/>
          </w:rPr>
          <w:br/>
          <w:t>Signature of Witness                                                                     </w:t>
        </w:r>
        <w:r>
          <w:rPr>
            <w:rFonts w:ascii="Calibri" w:hAnsi="Calibri" w:cs="Calibri"/>
            <w:sz w:val="22"/>
            <w:szCs w:val="22"/>
          </w:rPr>
          <w:t xml:space="preserve">   </w:t>
        </w:r>
        <w:r w:rsidRPr="000542B3">
          <w:rPr>
            <w:rFonts w:ascii="Calibri" w:hAnsi="Calibri" w:cs="Calibri"/>
            <w:sz w:val="22"/>
            <w:szCs w:val="22"/>
          </w:rPr>
          <w:t> Date</w:t>
        </w:r>
      </w:ins>
    </w:p>
    <w:p w:rsidR="00DE2F12" w:rsidRPr="005800D3" w:rsidRDefault="00DE2F12" w:rsidP="00DE2F12">
      <w:pPr>
        <w:rPr>
          <w:ins w:id="239" w:author="Lisa" w:date="2015-06-29T12:02:00Z"/>
          <w:rFonts w:ascii="Calibri" w:hAnsi="Calibri" w:cs="Calibri"/>
          <w:sz w:val="22"/>
          <w:szCs w:val="22"/>
        </w:rPr>
      </w:pPr>
    </w:p>
    <w:p w:rsidR="00DE2F12" w:rsidRPr="00DE2F12" w:rsidRDefault="00DE2F12" w:rsidP="00DE2F12">
      <w:pPr>
        <w:rPr>
          <w:ins w:id="240" w:author="Lisa" w:date="2015-06-29T12:02:00Z"/>
          <w:rFonts w:ascii="Calibri" w:hAnsi="Calibri" w:cs="Calibri"/>
          <w:b/>
          <w:color w:val="FF0000"/>
          <w:sz w:val="22"/>
          <w:szCs w:val="22"/>
        </w:rPr>
      </w:pPr>
    </w:p>
    <w:p w:rsidR="00DE2F12" w:rsidRPr="00DE2F12" w:rsidRDefault="00DE2F12" w:rsidP="00DE2F12">
      <w:pPr>
        <w:rPr>
          <w:ins w:id="241" w:author="Lisa" w:date="2015-06-29T12:02:00Z"/>
          <w:rFonts w:ascii="Calibri" w:hAnsi="Calibri" w:cs="Calibri"/>
          <w:b/>
          <w:color w:val="FF0000"/>
          <w:sz w:val="22"/>
          <w:szCs w:val="22"/>
        </w:rPr>
      </w:pPr>
      <w:ins w:id="242" w:author="Lisa" w:date="2015-06-29T12:02:00Z">
        <w:r w:rsidRPr="00DE2F12">
          <w:rPr>
            <w:rFonts w:ascii="Calibri" w:hAnsi="Calibri" w:cs="Calibri"/>
            <w:b/>
            <w:color w:val="FF0000"/>
            <w:sz w:val="22"/>
            <w:szCs w:val="22"/>
          </w:rPr>
          <w:t>IMPORTANT:  This signature block for Legally Authorized Representatives (LAR) is only used for populations unable to provide informed consent.  Only use the LAR signature block if it has been explained in the new study application (subject to approval by the IRB).  Delete this if you do not plan to enroll participants using an LAR.</w:t>
        </w:r>
      </w:ins>
    </w:p>
    <w:p w:rsidR="00DE2F12" w:rsidRPr="00DE2F12" w:rsidRDefault="00DE2F12" w:rsidP="00DE2F12">
      <w:pPr>
        <w:rPr>
          <w:ins w:id="243" w:author="Lisa" w:date="2015-06-29T12:02:00Z"/>
          <w:rFonts w:ascii="Calibri" w:hAnsi="Calibri" w:cs="Calibri"/>
          <w:sz w:val="22"/>
          <w:szCs w:val="22"/>
        </w:rPr>
      </w:pPr>
    </w:p>
    <w:p w:rsidR="00DE2F12" w:rsidRPr="00DE2F12" w:rsidRDefault="00DE2F12" w:rsidP="00DE2F12">
      <w:pPr>
        <w:rPr>
          <w:ins w:id="244" w:author="Lisa" w:date="2015-06-29T12:02:00Z"/>
          <w:rFonts w:ascii="Calibri" w:hAnsi="Calibri" w:cs="Calibri"/>
          <w:b/>
          <w:sz w:val="22"/>
          <w:szCs w:val="22"/>
        </w:rPr>
      </w:pPr>
      <w:ins w:id="245" w:author="Lisa" w:date="2015-06-29T12:02:00Z">
        <w:r w:rsidRPr="00DE2F12">
          <w:rPr>
            <w:rFonts w:ascii="Calibri" w:hAnsi="Calibri" w:cs="Calibri"/>
            <w:b/>
            <w:sz w:val="22"/>
            <w:szCs w:val="22"/>
          </w:rPr>
          <w:t>If the participant is unable to give consent and authorization, consent and authorization is given by the authorized personal representative of the individual:</w:t>
        </w:r>
      </w:ins>
    </w:p>
    <w:p w:rsidR="00DE2F12" w:rsidRDefault="00DE2F12" w:rsidP="00DE2F12">
      <w:pPr>
        <w:rPr>
          <w:ins w:id="246" w:author="Lisa" w:date="2015-06-29T12:02:00Z"/>
          <w:rFonts w:ascii="Calibri" w:hAnsi="Calibri" w:cs="Calibri"/>
          <w:b/>
          <w:sz w:val="22"/>
          <w:szCs w:val="22"/>
        </w:rPr>
      </w:pPr>
    </w:p>
    <w:p w:rsidR="00DE2F12" w:rsidRPr="00DE2F12" w:rsidRDefault="00DE2F12" w:rsidP="00DE2F12">
      <w:pPr>
        <w:rPr>
          <w:ins w:id="247" w:author="Lisa" w:date="2015-06-29T12:02:00Z"/>
          <w:rFonts w:ascii="Calibri" w:hAnsi="Calibri" w:cs="Calibri"/>
          <w:b/>
          <w:sz w:val="22"/>
          <w:szCs w:val="22"/>
        </w:rPr>
      </w:pPr>
    </w:p>
    <w:p w:rsidR="00DE2F12" w:rsidRPr="00DE2F12" w:rsidRDefault="00DE2F12" w:rsidP="00DE2F12">
      <w:pPr>
        <w:rPr>
          <w:ins w:id="248" w:author="Lisa" w:date="2015-06-29T12:02:00Z"/>
          <w:rFonts w:ascii="Calibri" w:hAnsi="Calibri" w:cs="Calibri"/>
          <w:b/>
          <w:sz w:val="22"/>
          <w:szCs w:val="22"/>
        </w:rPr>
      </w:pPr>
      <w:ins w:id="249" w:author="Lisa" w:date="2015-06-29T12:02:00Z">
        <w:r w:rsidRPr="00DE2F12">
          <w:rPr>
            <w:rFonts w:ascii="Calibri" w:hAnsi="Calibri" w:cs="Calibri"/>
            <w:b/>
            <w:sz w:val="22"/>
            <w:szCs w:val="22"/>
          </w:rPr>
          <w:t>LEGALLY AUTHORIZED REPRESENTATIVE CONSENT STATEMENT:</w:t>
        </w:r>
      </w:ins>
    </w:p>
    <w:p w:rsidR="00DE2F12" w:rsidRPr="00DE2F12" w:rsidRDefault="00DE2F12" w:rsidP="00DE2F12">
      <w:pPr>
        <w:rPr>
          <w:ins w:id="250" w:author="Lisa" w:date="2015-06-29T12:02:00Z"/>
          <w:rFonts w:ascii="Calibri" w:hAnsi="Calibri" w:cs="Calibri"/>
          <w:sz w:val="22"/>
          <w:szCs w:val="22"/>
        </w:rPr>
      </w:pPr>
      <w:ins w:id="251" w:author="Lisa" w:date="2015-06-29T12:02:00Z">
        <w:r w:rsidRPr="00DE2F12">
          <w:rPr>
            <w:rFonts w:ascii="Calibri" w:hAnsi="Calibri" w:cs="Calibri"/>
            <w:sz w:val="22"/>
            <w:szCs w:val="22"/>
          </w:rPr>
          <w:t xml:space="preserve">I confirm that I have read this consent and authorization document.  I have had the opportunity to ask questions and those questions have been answered to my satisfaction.  I am willing and authorized to serve as a surrogate decision maker for </w:t>
        </w:r>
      </w:ins>
    </w:p>
    <w:p w:rsidR="00DE2F12" w:rsidRPr="00DE2F12" w:rsidRDefault="00DE2F12" w:rsidP="00DE2F12">
      <w:pPr>
        <w:rPr>
          <w:ins w:id="252" w:author="Lisa" w:date="2015-06-29T12:02:00Z"/>
          <w:rFonts w:ascii="Calibri" w:hAnsi="Calibri" w:cs="Calibri"/>
          <w:sz w:val="22"/>
          <w:szCs w:val="22"/>
        </w:rPr>
      </w:pPr>
    </w:p>
    <w:p w:rsidR="00DE2F12" w:rsidRPr="00DE2F12" w:rsidRDefault="00DE2F12" w:rsidP="00DE2F12">
      <w:pPr>
        <w:rPr>
          <w:ins w:id="253" w:author="Lisa" w:date="2015-06-29T12:02:00Z"/>
          <w:rFonts w:ascii="Calibri" w:hAnsi="Calibri" w:cs="Calibri"/>
          <w:sz w:val="22"/>
          <w:szCs w:val="22"/>
        </w:rPr>
      </w:pPr>
      <w:ins w:id="254" w:author="Lisa" w:date="2015-06-29T12:02:00Z">
        <w:r w:rsidRPr="00DE2F12">
          <w:rPr>
            <w:rFonts w:ascii="Calibri" w:hAnsi="Calibri" w:cs="Calibri"/>
            <w:sz w:val="22"/>
            <w:szCs w:val="22"/>
          </w:rPr>
          <w:t>______________________________________.</w:t>
        </w:r>
      </w:ins>
    </w:p>
    <w:p w:rsidR="00DE2F12" w:rsidRPr="00DE2F12" w:rsidRDefault="00DE2F12" w:rsidP="00DE2F12">
      <w:pPr>
        <w:rPr>
          <w:ins w:id="255" w:author="Lisa" w:date="2015-06-29T12:02:00Z"/>
          <w:rFonts w:ascii="Calibri" w:hAnsi="Calibri" w:cs="Calibri"/>
          <w:sz w:val="22"/>
          <w:szCs w:val="22"/>
        </w:rPr>
      </w:pPr>
      <w:ins w:id="256" w:author="Lisa" w:date="2015-06-29T12:02:00Z">
        <w:r w:rsidRPr="00DE2F12">
          <w:rPr>
            <w:rFonts w:ascii="Calibri" w:hAnsi="Calibri" w:cs="Calibri"/>
            <w:sz w:val="22"/>
            <w:szCs w:val="22"/>
          </w:rPr>
          <w:t>Participant’s Name</w:t>
        </w:r>
      </w:ins>
    </w:p>
    <w:p w:rsidR="00DE2F12" w:rsidRPr="00DE2F12" w:rsidRDefault="00DE2F12" w:rsidP="00DE2F12">
      <w:pPr>
        <w:rPr>
          <w:ins w:id="257" w:author="Lisa" w:date="2015-06-29T12:02:00Z"/>
          <w:rFonts w:ascii="Calibri" w:hAnsi="Calibri" w:cs="Calibri"/>
          <w:sz w:val="22"/>
          <w:szCs w:val="22"/>
        </w:rPr>
      </w:pPr>
    </w:p>
    <w:p w:rsidR="00DE2F12" w:rsidRPr="00DE2F12" w:rsidRDefault="00DE2F12" w:rsidP="00DE2F12">
      <w:pPr>
        <w:rPr>
          <w:ins w:id="258" w:author="Lisa" w:date="2015-06-29T12:02:00Z"/>
          <w:rFonts w:ascii="Calibri" w:hAnsi="Calibri" w:cs="Calibri"/>
          <w:sz w:val="22"/>
          <w:szCs w:val="22"/>
        </w:rPr>
      </w:pPr>
      <w:ins w:id="259" w:author="Lisa" w:date="2015-06-29T12:02:00Z">
        <w:r w:rsidRPr="00DE2F12">
          <w:rPr>
            <w:rFonts w:ascii="Calibri" w:hAnsi="Calibri" w:cs="Calibri"/>
            <w:sz w:val="22"/>
            <w:szCs w:val="22"/>
          </w:rPr>
          <w:t>I have been informed of my role and my obligation to protect the rights and welfare of the participant.  I understand that my obligation as a surrogate decision maker is to try to determine what the participant would decide if the participant were able to make such decisions or, if the participant’s wishes cannot be determined, what is in the participant’s best interests.  I will be given a signed copy of the consent and authorization form to keep.</w:t>
        </w:r>
      </w:ins>
    </w:p>
    <w:p w:rsidR="00DE2F12" w:rsidRPr="00DE2F12" w:rsidRDefault="00DE2F12" w:rsidP="00DE2F12">
      <w:pPr>
        <w:rPr>
          <w:ins w:id="260" w:author="Lisa" w:date="2015-06-29T12:02:00Z"/>
          <w:rFonts w:ascii="Calibri" w:hAnsi="Calibri" w:cs="Calibri"/>
          <w:sz w:val="22"/>
          <w:szCs w:val="22"/>
        </w:rPr>
      </w:pPr>
    </w:p>
    <w:p w:rsidR="00DE2F12" w:rsidRPr="00DE2F12" w:rsidRDefault="00DE2F12" w:rsidP="00DE2F12">
      <w:pPr>
        <w:rPr>
          <w:ins w:id="261" w:author="Lisa" w:date="2015-06-29T12:02:00Z"/>
          <w:rFonts w:ascii="Calibri" w:hAnsi="Calibri" w:cs="Calibri"/>
          <w:sz w:val="22"/>
          <w:szCs w:val="22"/>
        </w:rPr>
      </w:pPr>
      <w:ins w:id="262" w:author="Lisa" w:date="2015-06-29T12:02:00Z">
        <w:r w:rsidRPr="00DE2F12">
          <w:rPr>
            <w:rFonts w:ascii="Calibri" w:hAnsi="Calibri" w:cs="Calibri"/>
            <w:sz w:val="22"/>
            <w:szCs w:val="22"/>
          </w:rPr>
          <w:t>______________________________________</w:t>
        </w:r>
      </w:ins>
    </w:p>
    <w:p w:rsidR="00DE2F12" w:rsidRPr="00DE2F12" w:rsidRDefault="00DE2F12" w:rsidP="00DE2F12">
      <w:pPr>
        <w:rPr>
          <w:ins w:id="263" w:author="Lisa" w:date="2015-06-29T12:02:00Z"/>
          <w:rFonts w:ascii="Calibri" w:hAnsi="Calibri" w:cs="Calibri"/>
          <w:sz w:val="22"/>
          <w:szCs w:val="22"/>
        </w:rPr>
      </w:pPr>
      <w:ins w:id="264" w:author="Lisa" w:date="2015-06-29T12:02:00Z">
        <w:r w:rsidRPr="00DE2F12">
          <w:rPr>
            <w:rFonts w:ascii="Calibri" w:hAnsi="Calibri" w:cs="Calibri"/>
            <w:sz w:val="22"/>
            <w:szCs w:val="22"/>
          </w:rPr>
          <w:t>Name of Authorized Personal Representative</w:t>
        </w:r>
      </w:ins>
    </w:p>
    <w:p w:rsidR="00DE2F12" w:rsidRPr="00DE2F12" w:rsidRDefault="00DE2F12" w:rsidP="00DE2F12">
      <w:pPr>
        <w:rPr>
          <w:ins w:id="265" w:author="Lisa" w:date="2015-06-29T12:02:00Z"/>
          <w:rFonts w:ascii="Calibri" w:hAnsi="Calibri" w:cs="Calibri"/>
          <w:sz w:val="22"/>
          <w:szCs w:val="22"/>
        </w:rPr>
      </w:pPr>
    </w:p>
    <w:p w:rsidR="00DE2F12" w:rsidRPr="00DE2F12" w:rsidRDefault="00DE2F12" w:rsidP="00DE2F12">
      <w:pPr>
        <w:rPr>
          <w:ins w:id="266" w:author="Lisa" w:date="2015-06-29T12:02:00Z"/>
          <w:rFonts w:ascii="Calibri" w:hAnsi="Calibri" w:cs="Calibri"/>
          <w:sz w:val="22"/>
          <w:szCs w:val="22"/>
        </w:rPr>
      </w:pPr>
      <w:ins w:id="267" w:author="Lisa" w:date="2015-06-29T12:02:00Z">
        <w:r w:rsidRPr="00DE2F12">
          <w:rPr>
            <w:rFonts w:ascii="Calibri" w:hAnsi="Calibri" w:cs="Calibri"/>
            <w:sz w:val="22"/>
            <w:szCs w:val="22"/>
          </w:rPr>
          <w:t>_______________________________________</w:t>
        </w:r>
        <w:r w:rsidRPr="00DE2F12">
          <w:rPr>
            <w:rFonts w:ascii="Calibri" w:hAnsi="Calibri" w:cs="Calibri"/>
            <w:sz w:val="22"/>
            <w:szCs w:val="22"/>
          </w:rPr>
          <w:tab/>
        </w:r>
        <w:r w:rsidRPr="00DE2F12">
          <w:rPr>
            <w:rFonts w:ascii="Calibri" w:hAnsi="Calibri" w:cs="Calibri"/>
            <w:sz w:val="22"/>
            <w:szCs w:val="22"/>
          </w:rPr>
          <w:tab/>
          <w:t>_____________</w:t>
        </w:r>
      </w:ins>
    </w:p>
    <w:p w:rsidR="00DE2F12" w:rsidRPr="00DE2F12" w:rsidRDefault="00DE2F12" w:rsidP="00DE2F12">
      <w:pPr>
        <w:tabs>
          <w:tab w:val="left" w:pos="5400"/>
        </w:tabs>
        <w:rPr>
          <w:ins w:id="268" w:author="Lisa" w:date="2015-06-29T12:02:00Z"/>
          <w:rFonts w:ascii="Calibri" w:hAnsi="Calibri" w:cs="Calibri"/>
          <w:sz w:val="22"/>
          <w:szCs w:val="22"/>
        </w:rPr>
      </w:pPr>
      <w:ins w:id="269" w:author="Lisa" w:date="2015-06-29T12:02:00Z">
        <w:r w:rsidRPr="00DE2F12">
          <w:rPr>
            <w:rFonts w:ascii="Calibri" w:hAnsi="Calibri" w:cs="Calibri"/>
            <w:sz w:val="22"/>
            <w:szCs w:val="22"/>
          </w:rPr>
          <w:t>Signature of Authorized Personal Representative</w:t>
        </w:r>
        <w:r w:rsidRPr="00DE2F12">
          <w:rPr>
            <w:rFonts w:ascii="Calibri" w:hAnsi="Calibri" w:cs="Calibri"/>
            <w:sz w:val="22"/>
            <w:szCs w:val="22"/>
          </w:rPr>
          <w:tab/>
        </w:r>
        <w:r w:rsidRPr="00DE2F12">
          <w:rPr>
            <w:rFonts w:ascii="Calibri" w:hAnsi="Calibri" w:cs="Calibri"/>
            <w:sz w:val="22"/>
            <w:szCs w:val="22"/>
          </w:rPr>
          <w:tab/>
          <w:t>Date</w:t>
        </w:r>
      </w:ins>
    </w:p>
    <w:p w:rsidR="00DE2F12" w:rsidRPr="00DE2F12" w:rsidRDefault="00DE2F12" w:rsidP="00DE2F12">
      <w:pPr>
        <w:rPr>
          <w:ins w:id="270" w:author="Lisa" w:date="2015-06-29T12:02:00Z"/>
          <w:rFonts w:ascii="Calibri" w:hAnsi="Calibri" w:cs="Calibri"/>
          <w:sz w:val="22"/>
          <w:szCs w:val="22"/>
        </w:rPr>
      </w:pPr>
    </w:p>
    <w:p w:rsidR="00DE2F12" w:rsidRPr="00DE2F12" w:rsidRDefault="00DE2F12" w:rsidP="00DE2F12">
      <w:pPr>
        <w:rPr>
          <w:ins w:id="271" w:author="Lisa" w:date="2015-06-29T12:02:00Z"/>
          <w:rFonts w:ascii="Calibri" w:hAnsi="Calibri" w:cs="Calibri"/>
          <w:sz w:val="22"/>
          <w:szCs w:val="22"/>
        </w:rPr>
      </w:pPr>
      <w:ins w:id="272" w:author="Lisa" w:date="2015-06-29T12:02:00Z">
        <w:r w:rsidRPr="00DE2F12">
          <w:rPr>
            <w:rFonts w:ascii="Calibri" w:hAnsi="Calibri" w:cs="Calibri"/>
            <w:sz w:val="22"/>
            <w:szCs w:val="22"/>
          </w:rPr>
          <w:t>Indicate the legal representative’s authority to act for the individual:</w:t>
        </w:r>
      </w:ins>
    </w:p>
    <w:bookmarkStart w:id="273" w:name="OLE_LINK3"/>
    <w:bookmarkStart w:id="274" w:name="OLE_LINK4"/>
    <w:p w:rsidR="00DE2F12" w:rsidRPr="00DE2F12" w:rsidRDefault="00DE2F12" w:rsidP="00DE2F12">
      <w:pPr>
        <w:rPr>
          <w:ins w:id="275" w:author="Lisa" w:date="2015-06-29T12:02:00Z"/>
          <w:rFonts w:ascii="Calibri" w:hAnsi="Calibri" w:cs="Calibri"/>
          <w:sz w:val="22"/>
          <w:szCs w:val="22"/>
        </w:rPr>
      </w:pPr>
      <w:ins w:id="276" w:author="Lisa" w:date="2015-06-29T12:02:00Z">
        <w:r w:rsidRPr="00DE2F12">
          <w:rPr>
            <w:rFonts w:ascii="Calibri" w:hAnsi="Calibri" w:cs="Calibri"/>
            <w:sz w:val="22"/>
            <w:szCs w:val="22"/>
          </w:rPr>
          <w:fldChar w:fldCharType="begin">
            <w:ffData>
              <w:name w:val="Check1"/>
              <w:enabled/>
              <w:calcOnExit w:val="0"/>
              <w:checkBox>
                <w:sizeAuto/>
                <w:default w:val="0"/>
              </w:checkBox>
            </w:ffData>
          </w:fldChar>
        </w:r>
        <w:r w:rsidRPr="00DE2F12">
          <w:rPr>
            <w:rFonts w:ascii="Calibri" w:hAnsi="Calibri" w:cs="Calibri"/>
            <w:sz w:val="22"/>
            <w:szCs w:val="22"/>
          </w:rPr>
          <w:instrText xml:space="preserve"> FORMCHECKBOX </w:instrText>
        </w:r>
        <w:r w:rsidR="009A3CBA">
          <w:rPr>
            <w:rFonts w:ascii="Calibri" w:hAnsi="Calibri" w:cs="Calibri"/>
            <w:sz w:val="22"/>
            <w:szCs w:val="22"/>
          </w:rPr>
        </w:r>
        <w:r w:rsidR="009A3CBA">
          <w:rPr>
            <w:rFonts w:ascii="Calibri" w:hAnsi="Calibri" w:cs="Calibri"/>
            <w:sz w:val="22"/>
            <w:szCs w:val="22"/>
          </w:rPr>
          <w:fldChar w:fldCharType="separate"/>
        </w:r>
        <w:r w:rsidRPr="00DE2F12">
          <w:rPr>
            <w:rFonts w:ascii="Calibri" w:hAnsi="Calibri" w:cs="Calibri"/>
            <w:sz w:val="22"/>
            <w:szCs w:val="22"/>
          </w:rPr>
          <w:fldChar w:fldCharType="end"/>
        </w:r>
        <w:r w:rsidRPr="00DE2F12">
          <w:rPr>
            <w:rFonts w:ascii="Calibri" w:hAnsi="Calibri" w:cs="Calibri"/>
            <w:sz w:val="22"/>
            <w:szCs w:val="22"/>
          </w:rPr>
          <w:t xml:space="preserve"> Spouse</w:t>
        </w:r>
      </w:ins>
    </w:p>
    <w:p w:rsidR="00DE2F12" w:rsidRPr="00DE2F12" w:rsidRDefault="00DE2F12" w:rsidP="00DE2F12">
      <w:pPr>
        <w:rPr>
          <w:ins w:id="277" w:author="Lisa" w:date="2015-06-29T12:02:00Z"/>
          <w:rFonts w:ascii="Calibri" w:hAnsi="Calibri" w:cs="Calibri"/>
          <w:sz w:val="22"/>
          <w:szCs w:val="22"/>
        </w:rPr>
      </w:pPr>
      <w:ins w:id="278" w:author="Lisa" w:date="2015-06-29T12:02:00Z">
        <w:r w:rsidRPr="00DE2F12">
          <w:rPr>
            <w:rFonts w:ascii="Calibri" w:hAnsi="Calibri" w:cs="Calibri"/>
            <w:sz w:val="22"/>
            <w:szCs w:val="22"/>
          </w:rPr>
          <w:fldChar w:fldCharType="begin">
            <w:ffData>
              <w:name w:val="Check2"/>
              <w:enabled/>
              <w:calcOnExit w:val="0"/>
              <w:checkBox>
                <w:sizeAuto/>
                <w:default w:val="0"/>
              </w:checkBox>
            </w:ffData>
          </w:fldChar>
        </w:r>
        <w:r w:rsidRPr="00DE2F12">
          <w:rPr>
            <w:rFonts w:ascii="Calibri" w:hAnsi="Calibri" w:cs="Calibri"/>
            <w:sz w:val="22"/>
            <w:szCs w:val="22"/>
          </w:rPr>
          <w:instrText xml:space="preserve"> FORMCHECKBOX </w:instrText>
        </w:r>
        <w:r w:rsidR="009A3CBA">
          <w:rPr>
            <w:rFonts w:ascii="Calibri" w:hAnsi="Calibri" w:cs="Calibri"/>
            <w:sz w:val="22"/>
            <w:szCs w:val="22"/>
          </w:rPr>
        </w:r>
        <w:r w:rsidR="009A3CBA">
          <w:rPr>
            <w:rFonts w:ascii="Calibri" w:hAnsi="Calibri" w:cs="Calibri"/>
            <w:sz w:val="22"/>
            <w:szCs w:val="22"/>
          </w:rPr>
          <w:fldChar w:fldCharType="separate"/>
        </w:r>
        <w:r w:rsidRPr="00DE2F12">
          <w:rPr>
            <w:rFonts w:ascii="Calibri" w:hAnsi="Calibri" w:cs="Calibri"/>
            <w:sz w:val="22"/>
            <w:szCs w:val="22"/>
          </w:rPr>
          <w:fldChar w:fldCharType="end"/>
        </w:r>
        <w:r w:rsidRPr="00DE2F12">
          <w:rPr>
            <w:rFonts w:ascii="Calibri" w:hAnsi="Calibri" w:cs="Calibri"/>
            <w:sz w:val="22"/>
            <w:szCs w:val="22"/>
          </w:rPr>
          <w:t xml:space="preserve"> Adult (18 years of age or over) for his or her parent </w:t>
        </w:r>
      </w:ins>
    </w:p>
    <w:p w:rsidR="00DE2F12" w:rsidRPr="00DE2F12" w:rsidRDefault="00DE2F12" w:rsidP="00DE2F12">
      <w:pPr>
        <w:rPr>
          <w:ins w:id="279" w:author="Lisa" w:date="2015-06-29T12:02:00Z"/>
          <w:rFonts w:ascii="Calibri" w:hAnsi="Calibri" w:cs="Calibri"/>
          <w:sz w:val="22"/>
          <w:szCs w:val="22"/>
        </w:rPr>
      </w:pPr>
      <w:ins w:id="280" w:author="Lisa" w:date="2015-06-29T12:02:00Z">
        <w:r w:rsidRPr="00DE2F12">
          <w:rPr>
            <w:rFonts w:ascii="Calibri" w:hAnsi="Calibri" w:cs="Calibri"/>
            <w:sz w:val="22"/>
            <w:szCs w:val="22"/>
          </w:rPr>
          <w:fldChar w:fldCharType="begin">
            <w:ffData>
              <w:name w:val="Check4"/>
              <w:enabled/>
              <w:calcOnExit w:val="0"/>
              <w:checkBox>
                <w:sizeAuto/>
                <w:default w:val="0"/>
              </w:checkBox>
            </w:ffData>
          </w:fldChar>
        </w:r>
        <w:r w:rsidRPr="00DE2F12">
          <w:rPr>
            <w:rFonts w:ascii="Calibri" w:hAnsi="Calibri" w:cs="Calibri"/>
            <w:sz w:val="22"/>
            <w:szCs w:val="22"/>
          </w:rPr>
          <w:instrText xml:space="preserve"> FORMCHECKBOX </w:instrText>
        </w:r>
        <w:r w:rsidR="009A3CBA">
          <w:rPr>
            <w:rFonts w:ascii="Calibri" w:hAnsi="Calibri" w:cs="Calibri"/>
            <w:sz w:val="22"/>
            <w:szCs w:val="22"/>
          </w:rPr>
        </w:r>
        <w:r w:rsidR="009A3CBA">
          <w:rPr>
            <w:rFonts w:ascii="Calibri" w:hAnsi="Calibri" w:cs="Calibri"/>
            <w:sz w:val="22"/>
            <w:szCs w:val="22"/>
          </w:rPr>
          <w:fldChar w:fldCharType="separate"/>
        </w:r>
        <w:r w:rsidRPr="00DE2F12">
          <w:rPr>
            <w:rFonts w:ascii="Calibri" w:hAnsi="Calibri" w:cs="Calibri"/>
            <w:sz w:val="22"/>
            <w:szCs w:val="22"/>
          </w:rPr>
          <w:fldChar w:fldCharType="end"/>
        </w:r>
        <w:r w:rsidRPr="00DE2F12">
          <w:rPr>
            <w:rFonts w:ascii="Calibri" w:hAnsi="Calibri" w:cs="Calibri"/>
            <w:sz w:val="22"/>
            <w:szCs w:val="22"/>
          </w:rPr>
          <w:t xml:space="preserve"> Individual with power of attorney</w:t>
        </w:r>
      </w:ins>
    </w:p>
    <w:p w:rsidR="00DE2F12" w:rsidRPr="00DE2F12" w:rsidRDefault="00DE2F12" w:rsidP="00DE2F12">
      <w:pPr>
        <w:tabs>
          <w:tab w:val="left" w:leader="underscore" w:pos="9360"/>
        </w:tabs>
        <w:spacing w:after="240"/>
        <w:rPr>
          <w:ins w:id="281" w:author="Lisa" w:date="2015-06-29T12:02:00Z"/>
          <w:rFonts w:ascii="Calibri" w:hAnsi="Calibri" w:cs="Calibri"/>
          <w:sz w:val="22"/>
          <w:szCs w:val="22"/>
        </w:rPr>
      </w:pPr>
      <w:ins w:id="282" w:author="Lisa" w:date="2015-06-29T12:02:00Z">
        <w:r w:rsidRPr="00DE2F12">
          <w:rPr>
            <w:rFonts w:ascii="Calibri" w:hAnsi="Calibri" w:cs="Calibri"/>
            <w:sz w:val="22"/>
            <w:szCs w:val="22"/>
          </w:rPr>
          <w:fldChar w:fldCharType="begin">
            <w:ffData>
              <w:name w:val="Check4"/>
              <w:enabled/>
              <w:calcOnExit w:val="0"/>
              <w:checkBox>
                <w:sizeAuto/>
                <w:default w:val="0"/>
              </w:checkBox>
            </w:ffData>
          </w:fldChar>
        </w:r>
        <w:r w:rsidRPr="00DE2F12">
          <w:rPr>
            <w:rFonts w:ascii="Calibri" w:hAnsi="Calibri" w:cs="Calibri"/>
            <w:sz w:val="22"/>
            <w:szCs w:val="22"/>
          </w:rPr>
          <w:instrText xml:space="preserve"> FORMCHECKBOX </w:instrText>
        </w:r>
        <w:r w:rsidR="009A3CBA">
          <w:rPr>
            <w:rFonts w:ascii="Calibri" w:hAnsi="Calibri" w:cs="Calibri"/>
            <w:sz w:val="22"/>
            <w:szCs w:val="22"/>
          </w:rPr>
        </w:r>
        <w:r w:rsidR="009A3CBA">
          <w:rPr>
            <w:rFonts w:ascii="Calibri" w:hAnsi="Calibri" w:cs="Calibri"/>
            <w:sz w:val="22"/>
            <w:szCs w:val="22"/>
          </w:rPr>
          <w:fldChar w:fldCharType="separate"/>
        </w:r>
        <w:r w:rsidRPr="00DE2F12">
          <w:rPr>
            <w:rFonts w:ascii="Calibri" w:hAnsi="Calibri" w:cs="Calibri"/>
            <w:sz w:val="22"/>
            <w:szCs w:val="22"/>
          </w:rPr>
          <w:fldChar w:fldCharType="end"/>
        </w:r>
        <w:r w:rsidRPr="00DE2F12">
          <w:rPr>
            <w:rFonts w:ascii="Calibri" w:hAnsi="Calibri" w:cs="Calibri"/>
            <w:sz w:val="22"/>
            <w:szCs w:val="22"/>
          </w:rPr>
          <w:t xml:space="preserve"> Guardian appointed to make medical decisions for individuals who are incapacitated</w:t>
        </w:r>
        <w:bookmarkEnd w:id="273"/>
        <w:bookmarkEnd w:id="274"/>
      </w:ins>
    </w:p>
    <w:p w:rsidR="008478D1" w:rsidRPr="008D34D4" w:rsidDel="00DE2F12" w:rsidRDefault="008478D1" w:rsidP="00DE2F12">
      <w:pPr>
        <w:rPr>
          <w:del w:id="283" w:author="Lisa" w:date="2015-06-29T12:00:00Z"/>
          <w:rFonts w:ascii="Calibri" w:hAnsi="Calibri" w:cs="Calibri"/>
          <w:sz w:val="22"/>
          <w:szCs w:val="22"/>
        </w:rPr>
      </w:pPr>
      <w:del w:id="284" w:author="Lisa" w:date="2015-06-29T12:00:00Z">
        <w:r w:rsidRPr="008D34D4" w:rsidDel="00DE2F12">
          <w:rPr>
            <w:rFonts w:ascii="Calibri" w:hAnsi="Calibri" w:cs="Calibri"/>
            <w:b/>
            <w:sz w:val="22"/>
            <w:szCs w:val="22"/>
          </w:rPr>
          <w:delText>RESEARCH PARTICIPANTS' RIGHTS</w:delText>
        </w:r>
      </w:del>
    </w:p>
    <w:p w:rsidR="008478D1" w:rsidRPr="008D34D4" w:rsidDel="00DE2F12" w:rsidRDefault="008478D1" w:rsidP="00DE2F12">
      <w:pPr>
        <w:rPr>
          <w:del w:id="285" w:author="Lisa" w:date="2015-06-29T12:00:00Z"/>
          <w:rFonts w:ascii="Calibri" w:hAnsi="Calibri" w:cs="Calibri"/>
          <w:sz w:val="22"/>
          <w:szCs w:val="22"/>
        </w:rPr>
      </w:pPr>
      <w:del w:id="286" w:author="Lisa" w:date="2015-06-29T12:00:00Z">
        <w:r w:rsidRPr="008D34D4" w:rsidDel="00DE2F12">
          <w:rPr>
            <w:rFonts w:ascii="Calibri" w:hAnsi="Calibri" w:cs="Calibri"/>
            <w:sz w:val="22"/>
            <w:szCs w:val="22"/>
          </w:rPr>
          <w:delText xml:space="preserve">I have read or have had read to me all of the preceding information.  Dr./Mr./Ms  </w:delText>
        </w:r>
        <w:r w:rsidRPr="008D34D4" w:rsidDel="00DE2F12">
          <w:rPr>
            <w:rFonts w:ascii="Calibri" w:hAnsi="Calibri" w:cs="Calibri"/>
            <w:sz w:val="22"/>
            <w:szCs w:val="22"/>
            <w:u w:val="single"/>
          </w:rPr>
          <w:delText xml:space="preserve">                                                                      ____________________________ </w:delText>
        </w:r>
        <w:r w:rsidRPr="008D34D4" w:rsidDel="00DE2F12">
          <w:rPr>
            <w:rFonts w:ascii="Calibri" w:hAnsi="Calibri" w:cs="Calibri"/>
            <w:sz w:val="22"/>
            <w:szCs w:val="22"/>
          </w:rPr>
          <w:delText xml:space="preserve"> has explained the study to me and answered all of my questions.  I have been told of the risks or discomforts and possible benefits of the study. I have been told of other choices of treatment available to me.</w:delText>
        </w:r>
      </w:del>
    </w:p>
    <w:p w:rsidR="008478D1" w:rsidRPr="008D34D4" w:rsidDel="00DE2F12" w:rsidRDefault="008478D1" w:rsidP="00DE2F12">
      <w:pPr>
        <w:rPr>
          <w:del w:id="287" w:author="Lisa" w:date="2015-06-29T12:00:00Z"/>
          <w:rFonts w:ascii="Calibri" w:hAnsi="Calibri" w:cs="Calibri"/>
          <w:sz w:val="22"/>
          <w:szCs w:val="22"/>
        </w:rPr>
      </w:pPr>
      <w:del w:id="288" w:author="Lisa" w:date="2015-06-29T12:00:00Z">
        <w:r w:rsidRPr="008D34D4" w:rsidDel="00DE2F12">
          <w:rPr>
            <w:rFonts w:ascii="Calibri" w:hAnsi="Calibri" w:cs="Calibri"/>
            <w:b/>
            <w:sz w:val="22"/>
            <w:szCs w:val="22"/>
          </w:rPr>
          <w:delText>I do not have to take part in this study, and my refusal to participate will involve no penalty or loss of rights to which I am entitled. I may withdraw from this study at any time without penalty or loss of VA or other benefits to which I am entitled.</w:delText>
        </w:r>
      </w:del>
    </w:p>
    <w:p w:rsidR="008478D1" w:rsidRPr="008D34D4" w:rsidDel="00DE2F12" w:rsidRDefault="008478D1" w:rsidP="00DE2F12">
      <w:pPr>
        <w:rPr>
          <w:del w:id="289" w:author="Lisa" w:date="2015-06-29T12:00:00Z"/>
          <w:rFonts w:ascii="Calibri" w:hAnsi="Calibri" w:cs="Calibri"/>
          <w:sz w:val="22"/>
          <w:szCs w:val="22"/>
        </w:rPr>
      </w:pPr>
      <w:del w:id="290" w:author="Lisa" w:date="2015-06-29T12:00:00Z">
        <w:r w:rsidRPr="008D34D4" w:rsidDel="00DE2F12">
          <w:rPr>
            <w:rFonts w:ascii="Calibri" w:hAnsi="Calibri" w:cs="Calibri"/>
            <w:sz w:val="22"/>
            <w:szCs w:val="22"/>
          </w:rPr>
          <w:delText xml:space="preserve">The results of this study may be published, but I will not be identified in publications by name, photograph, or other identifiers.  My records, including my name and results of my participation, may be revealed as required by laws and regulations of state and federal agencies. A copy of this consent form will be filed in my medical record chart at the VA Salt Lake City Health Care System.  </w:delText>
        </w:r>
      </w:del>
    </w:p>
    <w:p w:rsidR="008478D1" w:rsidRPr="008D34D4" w:rsidDel="00DE2F12" w:rsidRDefault="008478D1" w:rsidP="00DE2F12">
      <w:pPr>
        <w:rPr>
          <w:del w:id="291" w:author="Lisa" w:date="2015-06-29T12:00:00Z"/>
          <w:rFonts w:ascii="Calibri" w:hAnsi="Calibri" w:cs="Calibri"/>
          <w:sz w:val="22"/>
          <w:szCs w:val="22"/>
        </w:rPr>
      </w:pPr>
      <w:del w:id="292" w:author="Lisa" w:date="2015-06-29T12:00:00Z">
        <w:r w:rsidRPr="008D34D4" w:rsidDel="00DE2F12">
          <w:rPr>
            <w:rFonts w:ascii="Calibri" w:hAnsi="Calibri" w:cs="Calibri"/>
            <w:sz w:val="22"/>
            <w:szCs w:val="22"/>
          </w:rPr>
          <w:delText xml:space="preserve">If I have any questions about this study or if any problems arise during the study, I can call:  </w:delText>
        </w:r>
      </w:del>
    </w:p>
    <w:p w:rsidR="008478D1" w:rsidRPr="008D34D4" w:rsidDel="00DE2F12" w:rsidRDefault="008478D1" w:rsidP="00DE2F12">
      <w:pPr>
        <w:rPr>
          <w:del w:id="293" w:author="Lisa" w:date="2015-06-29T12:00:00Z"/>
          <w:rFonts w:ascii="Calibri" w:hAnsi="Calibri" w:cs="Calibri"/>
          <w:sz w:val="22"/>
          <w:szCs w:val="22"/>
        </w:rPr>
      </w:pPr>
      <w:del w:id="294" w:author="Lisa" w:date="2015-06-29T12:00:00Z">
        <w:r w:rsidRPr="008D34D4" w:rsidDel="00DE2F12">
          <w:rPr>
            <w:rFonts w:ascii="Calibri" w:hAnsi="Calibri" w:cs="Calibri"/>
            <w:sz w:val="22"/>
            <w:szCs w:val="22"/>
          </w:rPr>
          <w:delText xml:space="preserve">Dr./Mr./Ms. </w:delText>
        </w:r>
        <w:r w:rsidRPr="008D34D4" w:rsidDel="00DE2F12">
          <w:rPr>
            <w:rFonts w:ascii="Calibri" w:hAnsi="Calibri" w:cs="Calibri"/>
            <w:sz w:val="22"/>
            <w:szCs w:val="22"/>
            <w:u w:val="single"/>
          </w:rPr>
          <w:delText xml:space="preserve">                                                     </w:delText>
        </w:r>
        <w:r w:rsidRPr="008D34D4" w:rsidDel="00DE2F12">
          <w:rPr>
            <w:rFonts w:ascii="Calibri" w:hAnsi="Calibri" w:cs="Calibri"/>
            <w:sz w:val="22"/>
            <w:szCs w:val="22"/>
          </w:rPr>
          <w:delText xml:space="preserve"> at </w:delText>
        </w:r>
        <w:r w:rsidRPr="008D34D4" w:rsidDel="00DE2F12">
          <w:rPr>
            <w:rFonts w:ascii="Calibri" w:hAnsi="Calibri" w:cs="Calibri"/>
            <w:sz w:val="22"/>
            <w:szCs w:val="22"/>
            <w:u w:val="single"/>
          </w:rPr>
          <w:delText xml:space="preserve">                                               </w:delText>
        </w:r>
        <w:r w:rsidRPr="008D34D4" w:rsidDel="00DE2F12">
          <w:rPr>
            <w:rFonts w:ascii="Calibri" w:hAnsi="Calibri" w:cs="Calibri"/>
            <w:sz w:val="22"/>
            <w:szCs w:val="22"/>
          </w:rPr>
          <w:delText xml:space="preserve"> DURING THE DAY and Dr. /Mr./Ms.</w:delText>
        </w:r>
        <w:r w:rsidRPr="008D34D4" w:rsidDel="00DE2F12">
          <w:rPr>
            <w:rFonts w:ascii="Calibri" w:hAnsi="Calibri" w:cs="Calibri"/>
            <w:sz w:val="22"/>
            <w:szCs w:val="22"/>
            <w:u w:val="single"/>
          </w:rPr>
          <w:delText xml:space="preserve">                                           </w:delText>
        </w:r>
        <w:r w:rsidRPr="008D34D4" w:rsidDel="00DE2F12">
          <w:rPr>
            <w:rFonts w:ascii="Calibri" w:hAnsi="Calibri" w:cs="Calibri"/>
            <w:sz w:val="22"/>
            <w:szCs w:val="22"/>
          </w:rPr>
          <w:delText xml:space="preserve"> at </w:delText>
        </w:r>
        <w:r w:rsidRPr="008D34D4" w:rsidDel="00DE2F12">
          <w:rPr>
            <w:rFonts w:ascii="Calibri" w:hAnsi="Calibri" w:cs="Calibri"/>
            <w:sz w:val="22"/>
            <w:szCs w:val="22"/>
            <w:u w:val="single"/>
          </w:rPr>
          <w:delText xml:space="preserve">                                 </w:delText>
        </w:r>
        <w:r w:rsidRPr="008D34D4" w:rsidDel="00DE2F12">
          <w:rPr>
            <w:rFonts w:ascii="Calibri" w:hAnsi="Calibri" w:cs="Calibri"/>
            <w:sz w:val="22"/>
            <w:szCs w:val="22"/>
          </w:rPr>
          <w:delText xml:space="preserve"> AFTER HOURS. If any medical problems occur in connection with this study, the VA Salt Lake City Health Care System will provide emergency care.</w:delText>
        </w:r>
      </w:del>
    </w:p>
    <w:p w:rsidR="008478D1" w:rsidRPr="008D34D4" w:rsidDel="00DE2F12" w:rsidRDefault="008478D1" w:rsidP="00DE2F12">
      <w:pPr>
        <w:rPr>
          <w:del w:id="295" w:author="Lisa" w:date="2015-06-29T12:00:00Z"/>
          <w:rFonts w:ascii="Calibri" w:hAnsi="Calibri" w:cs="Calibri"/>
          <w:sz w:val="22"/>
          <w:szCs w:val="22"/>
        </w:rPr>
      </w:pPr>
      <w:del w:id="296" w:author="Lisa" w:date="2015-06-29T12:00:00Z">
        <w:r w:rsidRPr="008D34D4" w:rsidDel="00DE2F12">
          <w:rPr>
            <w:rFonts w:ascii="Calibri" w:hAnsi="Calibri" w:cs="Calibri"/>
            <w:sz w:val="22"/>
            <w:szCs w:val="22"/>
          </w:rPr>
          <w:delText>If I have concerns or questions about this research study that the investigator has not answered, I can contact an official of the Institutional Review Board for Human Studies by calling 801-581-3655 or the VA Salt Lake City Health Care System Research Compliance Officer at 801-584-1271.</w:delText>
        </w:r>
      </w:del>
    </w:p>
    <w:p w:rsidR="008478D1" w:rsidRPr="008D34D4" w:rsidDel="00DE2F12" w:rsidRDefault="008478D1" w:rsidP="00DE2F12">
      <w:pPr>
        <w:rPr>
          <w:del w:id="297" w:author="Lisa" w:date="2015-06-29T12:00:00Z"/>
          <w:rFonts w:ascii="Calibri" w:hAnsi="Calibri" w:cs="Calibri"/>
          <w:sz w:val="22"/>
          <w:szCs w:val="22"/>
        </w:rPr>
        <w:sectPr w:rsidR="008478D1" w:rsidRPr="008D34D4" w:rsidDel="00DE2F12" w:rsidSect="00DE2F12">
          <w:headerReference w:type="default" r:id="rId10"/>
          <w:footerReference w:type="default" r:id="rId11"/>
          <w:pgSz w:w="12240" w:h="15840"/>
          <w:pgMar w:top="1440" w:right="1080" w:bottom="1440" w:left="1080" w:header="432" w:footer="492" w:gutter="0"/>
          <w:cols w:space="720"/>
          <w:noEndnote/>
          <w:docGrid w:linePitch="272"/>
        </w:sectPr>
      </w:pPr>
      <w:del w:id="330" w:author="Lisa" w:date="2015-06-29T12:00:00Z">
        <w:r w:rsidRPr="008D34D4" w:rsidDel="00DE2F12">
          <w:rPr>
            <w:rFonts w:ascii="Calibri" w:hAnsi="Calibri" w:cs="Calibri"/>
            <w:sz w:val="22"/>
            <w:szCs w:val="22"/>
          </w:rPr>
          <w:delText>I am aware of my rights as a participant, and I voluntarily consent to participate in this study. I confirm that I have read this consent and authorization document which explains what this study is about and how and why it is being done. I will receive a signed consent form or a photocopy of it</w:delText>
        </w:r>
        <w:r w:rsidR="00093E65" w:rsidRPr="008D34D4" w:rsidDel="00DE2F12">
          <w:rPr>
            <w:rFonts w:ascii="Calibri" w:hAnsi="Calibri" w:cs="Calibri"/>
            <w:sz w:val="22"/>
            <w:szCs w:val="22"/>
          </w:rPr>
          <w:delText>.</w:delText>
        </w:r>
      </w:del>
    </w:p>
    <w:p w:rsidR="008478D1" w:rsidRPr="008D34D4" w:rsidDel="00DE2F12" w:rsidRDefault="008478D1" w:rsidP="00DE2F12">
      <w:pPr>
        <w:rPr>
          <w:del w:id="331" w:author="Lisa" w:date="2015-06-29T12:00:00Z"/>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140"/>
        <w:gridCol w:w="2970"/>
      </w:tblGrid>
      <w:tr w:rsidR="008478D1" w:rsidRPr="00BB785E" w:rsidDel="00DE2F12">
        <w:trPr>
          <w:cantSplit/>
          <w:trHeight w:val="980"/>
          <w:del w:id="332" w:author="Lisa" w:date="2015-06-29T12:00:00Z"/>
        </w:trPr>
        <w:tc>
          <w:tcPr>
            <w:tcW w:w="11070" w:type="dxa"/>
            <w:gridSpan w:val="3"/>
            <w:vAlign w:val="center"/>
          </w:tcPr>
          <w:p w:rsidR="008478D1" w:rsidRPr="008D34D4" w:rsidDel="00DE2F12" w:rsidRDefault="008478D1" w:rsidP="00DE2F12">
            <w:pPr>
              <w:rPr>
                <w:del w:id="333" w:author="Lisa" w:date="2015-06-29T12:00:00Z"/>
                <w:rFonts w:ascii="Calibri" w:hAnsi="Calibri" w:cs="Calibri"/>
                <w:b/>
                <w:sz w:val="22"/>
                <w:szCs w:val="22"/>
              </w:rPr>
            </w:pPr>
            <w:del w:id="334" w:author="Lisa" w:date="2015-06-29T12:00:00Z">
              <w:r w:rsidRPr="008D34D4" w:rsidDel="00DE2F12">
                <w:rPr>
                  <w:rFonts w:ascii="Calibri" w:hAnsi="Calibri" w:cs="Calibri"/>
                  <w:b/>
                  <w:sz w:val="22"/>
                  <w:szCs w:val="22"/>
                </w:rPr>
                <w:delText xml:space="preserve">I agree to </w:delText>
              </w:r>
              <w:r w:rsidR="00A95448" w:rsidRPr="008D34D4" w:rsidDel="00DE2F12">
                <w:rPr>
                  <w:rFonts w:ascii="Calibri" w:hAnsi="Calibri" w:cs="Calibri"/>
                  <w:b/>
                  <w:sz w:val="22"/>
                  <w:szCs w:val="22"/>
                </w:rPr>
                <w:delText xml:space="preserve">receive this device </w:delText>
              </w:r>
              <w:r w:rsidRPr="008D34D4" w:rsidDel="00DE2F12">
                <w:rPr>
                  <w:rFonts w:ascii="Calibri" w:hAnsi="Calibri" w:cs="Calibri"/>
                  <w:b/>
                  <w:sz w:val="22"/>
                  <w:szCs w:val="22"/>
                </w:rPr>
                <w:delText>as you have explained in this document.</w:delText>
              </w:r>
            </w:del>
          </w:p>
        </w:tc>
      </w:tr>
      <w:tr w:rsidR="008478D1" w:rsidRPr="00BB785E" w:rsidDel="00DE2F12">
        <w:trPr>
          <w:cantSplit/>
          <w:trHeight w:val="782"/>
          <w:del w:id="335" w:author="Lisa" w:date="2015-06-29T12:00:00Z"/>
        </w:trPr>
        <w:tc>
          <w:tcPr>
            <w:tcW w:w="3960" w:type="dxa"/>
            <w:vAlign w:val="bottom"/>
          </w:tcPr>
          <w:p w:rsidR="008478D1" w:rsidRPr="008D34D4" w:rsidDel="00DE2F12" w:rsidRDefault="008478D1" w:rsidP="00DE2F12">
            <w:pPr>
              <w:rPr>
                <w:del w:id="336" w:author="Lisa" w:date="2015-06-29T12:00:00Z"/>
                <w:rFonts w:ascii="Calibri" w:hAnsi="Calibri" w:cs="Calibri"/>
                <w:sz w:val="22"/>
                <w:szCs w:val="22"/>
              </w:rPr>
            </w:pPr>
            <w:del w:id="337" w:author="Lisa" w:date="2015-06-29T12:00:00Z">
              <w:r w:rsidRPr="008D34D4" w:rsidDel="00DE2F12">
                <w:rPr>
                  <w:rFonts w:ascii="Calibri" w:hAnsi="Calibri" w:cs="Calibri"/>
                  <w:sz w:val="22"/>
                  <w:szCs w:val="22"/>
                </w:rPr>
                <w:delText>__________________________</w:delText>
              </w:r>
            </w:del>
          </w:p>
          <w:p w:rsidR="008478D1" w:rsidRPr="008D34D4" w:rsidDel="00DE2F12" w:rsidRDefault="008478D1" w:rsidP="00DE2F12">
            <w:pPr>
              <w:rPr>
                <w:del w:id="338" w:author="Lisa" w:date="2015-06-29T12:00:00Z"/>
                <w:rFonts w:ascii="Calibri" w:hAnsi="Calibri" w:cs="Calibri"/>
                <w:sz w:val="22"/>
                <w:szCs w:val="22"/>
              </w:rPr>
            </w:pPr>
            <w:del w:id="339" w:author="Lisa" w:date="2015-06-29T12:00:00Z">
              <w:r w:rsidRPr="008D34D4" w:rsidDel="00DE2F12">
                <w:rPr>
                  <w:rFonts w:ascii="Calibri" w:hAnsi="Calibri" w:cs="Calibri"/>
                  <w:sz w:val="22"/>
                  <w:szCs w:val="22"/>
                </w:rPr>
                <w:delText>Participant’s Name</w:delText>
              </w:r>
            </w:del>
          </w:p>
        </w:tc>
        <w:tc>
          <w:tcPr>
            <w:tcW w:w="4140" w:type="dxa"/>
            <w:vAlign w:val="bottom"/>
          </w:tcPr>
          <w:p w:rsidR="008478D1" w:rsidRPr="008D34D4" w:rsidDel="00DE2F12" w:rsidRDefault="008478D1" w:rsidP="00DE2F12">
            <w:pPr>
              <w:rPr>
                <w:del w:id="340" w:author="Lisa" w:date="2015-06-29T12:00:00Z"/>
                <w:rFonts w:ascii="Calibri" w:hAnsi="Calibri" w:cs="Calibri"/>
                <w:sz w:val="22"/>
                <w:szCs w:val="22"/>
              </w:rPr>
            </w:pPr>
            <w:del w:id="341" w:author="Lisa" w:date="2015-06-29T12:00:00Z">
              <w:r w:rsidRPr="008D34D4" w:rsidDel="00DE2F12">
                <w:rPr>
                  <w:rFonts w:ascii="Calibri" w:hAnsi="Calibri" w:cs="Calibri"/>
                  <w:sz w:val="22"/>
                  <w:szCs w:val="22"/>
                </w:rPr>
                <w:delText>____________________________</w:delText>
              </w:r>
            </w:del>
          </w:p>
          <w:p w:rsidR="008478D1" w:rsidRPr="008D34D4" w:rsidDel="00DE2F12" w:rsidRDefault="008478D1" w:rsidP="00DE2F12">
            <w:pPr>
              <w:rPr>
                <w:del w:id="342" w:author="Lisa" w:date="2015-06-29T12:00:00Z"/>
                <w:rFonts w:ascii="Calibri" w:hAnsi="Calibri" w:cs="Calibri"/>
                <w:sz w:val="22"/>
                <w:szCs w:val="22"/>
              </w:rPr>
            </w:pPr>
            <w:del w:id="343" w:author="Lisa" w:date="2015-06-29T12:00:00Z">
              <w:r w:rsidRPr="008D34D4" w:rsidDel="00DE2F12">
                <w:rPr>
                  <w:rFonts w:ascii="Calibri" w:hAnsi="Calibri" w:cs="Calibri"/>
                  <w:sz w:val="22"/>
                  <w:szCs w:val="22"/>
                </w:rPr>
                <w:delText>Participant’s Signature</w:delText>
              </w:r>
            </w:del>
          </w:p>
        </w:tc>
        <w:tc>
          <w:tcPr>
            <w:tcW w:w="2970" w:type="dxa"/>
            <w:vAlign w:val="bottom"/>
          </w:tcPr>
          <w:p w:rsidR="008478D1" w:rsidRPr="008D34D4" w:rsidDel="00DE2F12" w:rsidRDefault="008478D1" w:rsidP="00DE2F12">
            <w:pPr>
              <w:rPr>
                <w:del w:id="344" w:author="Lisa" w:date="2015-06-29T12:00:00Z"/>
                <w:rFonts w:ascii="Calibri" w:hAnsi="Calibri" w:cs="Calibri"/>
                <w:sz w:val="22"/>
                <w:szCs w:val="22"/>
              </w:rPr>
            </w:pPr>
            <w:del w:id="345" w:author="Lisa" w:date="2015-06-29T12:00:00Z">
              <w:r w:rsidRPr="008D34D4" w:rsidDel="00DE2F12">
                <w:rPr>
                  <w:rFonts w:ascii="Calibri" w:hAnsi="Calibri" w:cs="Calibri"/>
                  <w:sz w:val="22"/>
                  <w:szCs w:val="22"/>
                </w:rPr>
                <w:delText>___________</w:delText>
              </w:r>
            </w:del>
          </w:p>
          <w:p w:rsidR="008478D1" w:rsidRPr="008D34D4" w:rsidDel="00DE2F12" w:rsidRDefault="008478D1" w:rsidP="00DE2F12">
            <w:pPr>
              <w:rPr>
                <w:del w:id="346" w:author="Lisa" w:date="2015-06-29T12:00:00Z"/>
                <w:rFonts w:ascii="Calibri" w:hAnsi="Calibri" w:cs="Calibri"/>
                <w:sz w:val="22"/>
                <w:szCs w:val="22"/>
              </w:rPr>
            </w:pPr>
            <w:del w:id="347" w:author="Lisa" w:date="2015-06-29T12:00:00Z">
              <w:r w:rsidRPr="008D34D4" w:rsidDel="00DE2F12">
                <w:rPr>
                  <w:rFonts w:ascii="Calibri" w:hAnsi="Calibri" w:cs="Calibri"/>
                  <w:sz w:val="22"/>
                  <w:szCs w:val="22"/>
                </w:rPr>
                <w:delText>Date</w:delText>
              </w:r>
            </w:del>
          </w:p>
        </w:tc>
      </w:tr>
      <w:tr w:rsidR="008478D1" w:rsidRPr="00BB785E" w:rsidDel="00DE2F12">
        <w:trPr>
          <w:cantSplit/>
          <w:trHeight w:val="1152"/>
          <w:del w:id="348" w:author="Lisa" w:date="2015-06-29T12:00:00Z"/>
        </w:trPr>
        <w:tc>
          <w:tcPr>
            <w:tcW w:w="3960" w:type="dxa"/>
            <w:vAlign w:val="bottom"/>
          </w:tcPr>
          <w:p w:rsidR="008478D1" w:rsidRPr="008D34D4" w:rsidDel="00DE2F12" w:rsidRDefault="008478D1" w:rsidP="00DE2F12">
            <w:pPr>
              <w:rPr>
                <w:del w:id="349" w:author="Lisa" w:date="2015-06-29T12:00:00Z"/>
                <w:rFonts w:ascii="Calibri" w:hAnsi="Calibri" w:cs="Calibri"/>
                <w:sz w:val="22"/>
                <w:szCs w:val="22"/>
              </w:rPr>
            </w:pPr>
            <w:del w:id="350" w:author="Lisa" w:date="2015-06-29T12:00:00Z">
              <w:r w:rsidRPr="008D34D4" w:rsidDel="00DE2F12">
                <w:rPr>
                  <w:rFonts w:ascii="Calibri" w:hAnsi="Calibri" w:cs="Calibri"/>
                  <w:sz w:val="22"/>
                  <w:szCs w:val="22"/>
                </w:rPr>
                <w:delText>______________________________</w:delText>
              </w:r>
            </w:del>
          </w:p>
          <w:p w:rsidR="008478D1" w:rsidRPr="008D34D4" w:rsidDel="00DE2F12" w:rsidRDefault="008478D1" w:rsidP="00DE2F12">
            <w:pPr>
              <w:rPr>
                <w:del w:id="351" w:author="Lisa" w:date="2015-06-29T12:00:00Z"/>
                <w:rFonts w:ascii="Calibri" w:hAnsi="Calibri" w:cs="Calibri"/>
                <w:sz w:val="22"/>
                <w:szCs w:val="22"/>
              </w:rPr>
            </w:pPr>
            <w:del w:id="352" w:author="Lisa" w:date="2015-06-29T12:00:00Z">
              <w:r w:rsidRPr="008D34D4" w:rsidDel="00DE2F12">
                <w:rPr>
                  <w:rFonts w:ascii="Calibri" w:hAnsi="Calibri" w:cs="Calibri"/>
                  <w:sz w:val="22"/>
                  <w:szCs w:val="22"/>
                </w:rPr>
                <w:delText>Name of pe</w:delText>
              </w:r>
              <w:r w:rsidR="006D54A8" w:rsidRPr="008D34D4" w:rsidDel="00DE2F12">
                <w:rPr>
                  <w:rFonts w:ascii="Calibri" w:hAnsi="Calibri" w:cs="Calibri"/>
                  <w:sz w:val="22"/>
                  <w:szCs w:val="22"/>
                </w:rPr>
                <w:delText>rson obtaining</w:delText>
              </w:r>
              <w:r w:rsidRPr="008D34D4" w:rsidDel="00DE2F12">
                <w:rPr>
                  <w:rFonts w:ascii="Calibri" w:hAnsi="Calibri" w:cs="Calibri"/>
                  <w:sz w:val="22"/>
                  <w:szCs w:val="22"/>
                </w:rPr>
                <w:delText xml:space="preserve"> consent</w:delText>
              </w:r>
            </w:del>
          </w:p>
        </w:tc>
        <w:tc>
          <w:tcPr>
            <w:tcW w:w="4140" w:type="dxa"/>
            <w:vAlign w:val="bottom"/>
          </w:tcPr>
          <w:p w:rsidR="008478D1" w:rsidRPr="008D34D4" w:rsidDel="00DE2F12" w:rsidRDefault="008478D1" w:rsidP="00DE2F12">
            <w:pPr>
              <w:rPr>
                <w:del w:id="353" w:author="Lisa" w:date="2015-06-29T12:00:00Z"/>
                <w:rFonts w:ascii="Calibri" w:hAnsi="Calibri" w:cs="Calibri"/>
                <w:sz w:val="22"/>
                <w:szCs w:val="22"/>
              </w:rPr>
            </w:pPr>
            <w:del w:id="354" w:author="Lisa" w:date="2015-06-29T12:00:00Z">
              <w:r w:rsidRPr="008D34D4" w:rsidDel="00DE2F12">
                <w:rPr>
                  <w:rFonts w:ascii="Calibri" w:hAnsi="Calibri" w:cs="Calibri"/>
                  <w:sz w:val="22"/>
                  <w:szCs w:val="22"/>
                </w:rPr>
                <w:delText>________________________________</w:delText>
              </w:r>
            </w:del>
          </w:p>
          <w:p w:rsidR="008478D1" w:rsidRPr="008D34D4" w:rsidDel="00DE2F12" w:rsidRDefault="008478D1" w:rsidP="00DE2F12">
            <w:pPr>
              <w:rPr>
                <w:del w:id="355" w:author="Lisa" w:date="2015-06-29T12:00:00Z"/>
                <w:rFonts w:ascii="Calibri" w:hAnsi="Calibri" w:cs="Calibri"/>
                <w:sz w:val="22"/>
                <w:szCs w:val="22"/>
              </w:rPr>
            </w:pPr>
            <w:del w:id="356" w:author="Lisa" w:date="2015-06-29T12:00:00Z">
              <w:r w:rsidRPr="008D34D4" w:rsidDel="00DE2F12">
                <w:rPr>
                  <w:rFonts w:ascii="Calibri" w:hAnsi="Calibri" w:cs="Calibri"/>
                  <w:sz w:val="22"/>
                  <w:szCs w:val="22"/>
                </w:rPr>
                <w:delText>Signature of per</w:delText>
              </w:r>
              <w:r w:rsidR="006D54A8" w:rsidRPr="008D34D4" w:rsidDel="00DE2F12">
                <w:rPr>
                  <w:rFonts w:ascii="Calibri" w:hAnsi="Calibri" w:cs="Calibri"/>
                  <w:sz w:val="22"/>
                  <w:szCs w:val="22"/>
                </w:rPr>
                <w:delText xml:space="preserve">son obtaining </w:delText>
              </w:r>
              <w:r w:rsidRPr="008D34D4" w:rsidDel="00DE2F12">
                <w:rPr>
                  <w:rFonts w:ascii="Calibri" w:hAnsi="Calibri" w:cs="Calibri"/>
                  <w:sz w:val="22"/>
                  <w:szCs w:val="22"/>
                </w:rPr>
                <w:delText>consent</w:delText>
              </w:r>
            </w:del>
          </w:p>
        </w:tc>
        <w:tc>
          <w:tcPr>
            <w:tcW w:w="2970" w:type="dxa"/>
            <w:vAlign w:val="bottom"/>
          </w:tcPr>
          <w:p w:rsidR="008478D1" w:rsidRPr="008D34D4" w:rsidDel="00DE2F12" w:rsidRDefault="008478D1" w:rsidP="00DE2F12">
            <w:pPr>
              <w:rPr>
                <w:del w:id="357" w:author="Lisa" w:date="2015-06-29T12:00:00Z"/>
                <w:rFonts w:ascii="Calibri" w:hAnsi="Calibri" w:cs="Calibri"/>
                <w:sz w:val="22"/>
                <w:szCs w:val="22"/>
              </w:rPr>
            </w:pPr>
            <w:del w:id="358" w:author="Lisa" w:date="2015-06-29T12:00:00Z">
              <w:r w:rsidRPr="008D34D4" w:rsidDel="00DE2F12">
                <w:rPr>
                  <w:rFonts w:ascii="Calibri" w:hAnsi="Calibri" w:cs="Calibri"/>
                  <w:sz w:val="22"/>
                  <w:szCs w:val="22"/>
                </w:rPr>
                <w:delText>_____________</w:delText>
              </w:r>
            </w:del>
          </w:p>
          <w:p w:rsidR="008478D1" w:rsidRPr="008D34D4" w:rsidDel="00DE2F12" w:rsidRDefault="008478D1" w:rsidP="00DE2F12">
            <w:pPr>
              <w:rPr>
                <w:del w:id="359" w:author="Lisa" w:date="2015-06-29T12:00:00Z"/>
                <w:rFonts w:ascii="Calibri" w:hAnsi="Calibri" w:cs="Calibri"/>
                <w:sz w:val="22"/>
                <w:szCs w:val="22"/>
              </w:rPr>
            </w:pPr>
            <w:del w:id="360" w:author="Lisa" w:date="2015-06-29T12:00:00Z">
              <w:r w:rsidRPr="008D34D4" w:rsidDel="00DE2F12">
                <w:rPr>
                  <w:rFonts w:ascii="Calibri" w:hAnsi="Calibri" w:cs="Calibri"/>
                  <w:sz w:val="22"/>
                  <w:szCs w:val="22"/>
                </w:rPr>
                <w:delText>Date</w:delText>
              </w:r>
            </w:del>
          </w:p>
          <w:p w:rsidR="008478D1" w:rsidRPr="008D34D4" w:rsidDel="00DE2F12" w:rsidRDefault="008478D1" w:rsidP="00DE2F12">
            <w:pPr>
              <w:rPr>
                <w:del w:id="361" w:author="Lisa" w:date="2015-06-29T12:00:00Z"/>
                <w:rFonts w:ascii="Calibri" w:hAnsi="Calibri" w:cs="Calibri"/>
                <w:sz w:val="22"/>
                <w:szCs w:val="22"/>
              </w:rPr>
            </w:pPr>
          </w:p>
        </w:tc>
      </w:tr>
    </w:tbl>
    <w:p w:rsidR="008478D1" w:rsidRPr="008D34D4" w:rsidDel="00DE2F12" w:rsidRDefault="008478D1" w:rsidP="00DE2F12">
      <w:pPr>
        <w:rPr>
          <w:del w:id="362" w:author="Lisa" w:date="2015-06-29T12:00:00Z"/>
          <w:rFonts w:ascii="Calibri" w:hAnsi="Calibri" w:cs="Calibri"/>
          <w:sz w:val="22"/>
          <w:szCs w:val="22"/>
        </w:rPr>
      </w:pPr>
    </w:p>
    <w:p w:rsidR="000B3644" w:rsidRPr="008D34D4" w:rsidDel="00DE2F12" w:rsidRDefault="000B3644" w:rsidP="00DE2F12">
      <w:pPr>
        <w:rPr>
          <w:del w:id="363" w:author="Lisa" w:date="2015-06-29T12:00:00Z"/>
          <w:rFonts w:ascii="Calibri" w:hAnsi="Calibri" w:cs="Calibri"/>
          <w:sz w:val="22"/>
          <w:szCs w:val="22"/>
        </w:rPr>
      </w:pPr>
    </w:p>
    <w:p w:rsidR="000B3644" w:rsidRPr="000771FA" w:rsidDel="00DE2F12" w:rsidRDefault="000B3644" w:rsidP="00DE2F12">
      <w:pPr>
        <w:rPr>
          <w:del w:id="364" w:author="Lisa" w:date="2015-06-29T12:00:00Z"/>
          <w:rFonts w:ascii="Calibri" w:hAnsi="Calibri" w:cs="Calibri"/>
          <w:b/>
          <w:color w:val="FF0000"/>
        </w:rPr>
      </w:pPr>
      <w:del w:id="365" w:author="Lisa" w:date="2015-06-29T12:00:00Z">
        <w:r w:rsidRPr="000771FA" w:rsidDel="00DE2F12">
          <w:rPr>
            <w:rFonts w:ascii="Calibri" w:hAnsi="Calibri" w:cs="Calibri"/>
            <w:b/>
            <w:color w:val="FF0000"/>
          </w:rPr>
          <w:delText>A witness signature block may be inserted here if required by the sponsor or it appropriate for the participant population.  Sample witness signature statements are included below.  Delete this section if you do not plan to use a witness to the consent process/signature.</w:delText>
        </w:r>
      </w:del>
    </w:p>
    <w:p w:rsidR="000B3644" w:rsidRPr="000771FA" w:rsidDel="00DE2F12" w:rsidRDefault="000B3644" w:rsidP="00DE2F12">
      <w:pPr>
        <w:rPr>
          <w:del w:id="366" w:author="Lisa" w:date="2015-06-29T12:00:00Z"/>
          <w:rFonts w:ascii="Calibri" w:hAnsi="Calibri" w:cs="Calibri"/>
          <w:b/>
        </w:rPr>
      </w:pPr>
    </w:p>
    <w:p w:rsidR="000B3644" w:rsidRPr="000771FA" w:rsidDel="00DE2F12" w:rsidRDefault="000B3644" w:rsidP="00DE2F12">
      <w:pPr>
        <w:rPr>
          <w:del w:id="367" w:author="Lisa" w:date="2015-06-29T12:00:00Z"/>
          <w:rFonts w:ascii="Calibri" w:hAnsi="Calibri" w:cs="Calibri"/>
          <w:b/>
          <w:color w:val="FF0000"/>
        </w:rPr>
      </w:pPr>
      <w:del w:id="368" w:author="Lisa" w:date="2015-06-29T12:00:00Z">
        <w:r w:rsidRPr="000771FA" w:rsidDel="00DE2F12">
          <w:rPr>
            <w:rFonts w:ascii="Calibri" w:hAnsi="Calibri" w:cs="Calibri"/>
            <w:b/>
            <w:color w:val="FF0000"/>
          </w:rPr>
          <w:delText>SAMPLE #1:</w:delText>
        </w:r>
      </w:del>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4752"/>
      </w:tblGrid>
      <w:tr w:rsidR="000B3644" w:rsidDel="00DE2F12" w:rsidTr="008D34D4">
        <w:trPr>
          <w:del w:id="369" w:author="Lisa" w:date="2015-06-29T12:00:00Z"/>
        </w:trPr>
        <w:tc>
          <w:tcPr>
            <w:tcW w:w="11088" w:type="dxa"/>
            <w:gridSpan w:val="2"/>
            <w:shd w:val="clear" w:color="auto" w:fill="auto"/>
          </w:tcPr>
          <w:p w:rsidR="000B3644" w:rsidRPr="008D34D4" w:rsidDel="00DE2F12" w:rsidRDefault="000B3644" w:rsidP="00DE2F12">
            <w:pPr>
              <w:rPr>
                <w:del w:id="370" w:author="Lisa" w:date="2015-06-29T12:00:00Z"/>
                <w:rFonts w:ascii="Calibri" w:hAnsi="Calibri" w:cs="Calibri"/>
                <w:b/>
              </w:rPr>
            </w:pPr>
            <w:del w:id="371" w:author="Lisa" w:date="2015-06-29T12:00:00Z">
              <w:r w:rsidRPr="008D34D4" w:rsidDel="00DE2F12">
                <w:rPr>
                  <w:rFonts w:ascii="Calibri" w:hAnsi="Calibri" w:cs="Calibri"/>
                  <w:b/>
                </w:rPr>
                <w:delText>WITNESS STATEMENT:</w:delText>
              </w:r>
            </w:del>
          </w:p>
          <w:p w:rsidR="000B3644" w:rsidRPr="008D34D4" w:rsidDel="00DE2F12" w:rsidRDefault="000B3644" w:rsidP="00DE2F12">
            <w:pPr>
              <w:rPr>
                <w:del w:id="372" w:author="Lisa" w:date="2015-06-29T12:00:00Z"/>
                <w:rFonts w:ascii="Calibri" w:hAnsi="Calibri" w:cs="Calibri"/>
              </w:rPr>
            </w:pPr>
            <w:del w:id="373" w:author="Lisa" w:date="2015-06-29T12:00:00Z">
              <w:r w:rsidRPr="008D34D4" w:rsidDel="00DE2F12">
                <w:rPr>
                  <w:rFonts w:ascii="Calibri" w:hAnsi="Calibri" w:cs="Calibri"/>
                </w:rPr>
                <w:delText>The participant was unable to read or sign this consent form because of the following reason:</w:delText>
              </w:r>
            </w:del>
          </w:p>
          <w:p w:rsidR="000B3644" w:rsidRPr="008D34D4" w:rsidDel="00DE2F12" w:rsidRDefault="000B3644" w:rsidP="00DE2F12">
            <w:pPr>
              <w:rPr>
                <w:del w:id="374" w:author="Lisa" w:date="2015-06-29T12:00:00Z"/>
                <w:rFonts w:ascii="Calibri" w:hAnsi="Calibri" w:cs="Calibri"/>
              </w:rPr>
            </w:pPr>
            <w:del w:id="375" w:author="Lisa" w:date="2015-06-29T12:00:00Z">
              <w:r w:rsidRPr="008D34D4" w:rsidDel="00DE2F12">
                <w:rPr>
                  <w:rFonts w:ascii="Calibri" w:hAnsi="Calibri" w:cs="Calibri"/>
                </w:rPr>
                <w:fldChar w:fldCharType="begin">
                  <w:ffData>
                    <w:name w:val="Check1"/>
                    <w:enabled/>
                    <w:calcOnExit w:val="0"/>
                    <w:checkBox>
                      <w:sizeAuto/>
                      <w:default w:val="0"/>
                    </w:checkBox>
                  </w:ffData>
                </w:fldChar>
              </w:r>
              <w:r w:rsidRPr="008D34D4" w:rsidDel="00DE2F12">
                <w:rPr>
                  <w:rFonts w:ascii="Calibri" w:hAnsi="Calibri" w:cs="Calibri"/>
                </w:rPr>
                <w:delInstrText xml:space="preserve"> FORMCHECKBOX </w:delInstrText>
              </w:r>
            </w:del>
            <w:r w:rsidR="009A3CBA">
              <w:rPr>
                <w:rFonts w:ascii="Calibri" w:hAnsi="Calibri" w:cs="Calibri"/>
              </w:rPr>
            </w:r>
            <w:r w:rsidR="009A3CBA">
              <w:rPr>
                <w:rFonts w:ascii="Calibri" w:hAnsi="Calibri" w:cs="Calibri"/>
              </w:rPr>
              <w:fldChar w:fldCharType="separate"/>
            </w:r>
            <w:del w:id="376" w:author="Lisa" w:date="2015-06-29T12:00:00Z">
              <w:r w:rsidRPr="008D34D4" w:rsidDel="00DE2F12">
                <w:rPr>
                  <w:rFonts w:ascii="Calibri" w:hAnsi="Calibri" w:cs="Calibri"/>
                </w:rPr>
                <w:fldChar w:fldCharType="end"/>
              </w:r>
              <w:r w:rsidRPr="008D34D4" w:rsidDel="00DE2F12">
                <w:rPr>
                  <w:rFonts w:ascii="Calibri" w:hAnsi="Calibri" w:cs="Calibri"/>
                </w:rPr>
                <w:delText xml:space="preserve"> The participant is illiterate</w:delText>
              </w:r>
            </w:del>
          </w:p>
          <w:p w:rsidR="000B3644" w:rsidRPr="008D34D4" w:rsidDel="00DE2F12" w:rsidRDefault="000B3644" w:rsidP="00DE2F12">
            <w:pPr>
              <w:rPr>
                <w:del w:id="377" w:author="Lisa" w:date="2015-06-29T12:00:00Z"/>
                <w:rFonts w:ascii="Calibri" w:hAnsi="Calibri" w:cs="Calibri"/>
              </w:rPr>
            </w:pPr>
            <w:del w:id="378" w:author="Lisa" w:date="2015-06-29T12:00:00Z">
              <w:r w:rsidRPr="008D34D4" w:rsidDel="00DE2F12">
                <w:rPr>
                  <w:rFonts w:ascii="Calibri" w:hAnsi="Calibri" w:cs="Calibri"/>
                </w:rPr>
                <w:fldChar w:fldCharType="begin">
                  <w:ffData>
                    <w:name w:val="Check2"/>
                    <w:enabled/>
                    <w:calcOnExit w:val="0"/>
                    <w:checkBox>
                      <w:sizeAuto/>
                      <w:default w:val="0"/>
                    </w:checkBox>
                  </w:ffData>
                </w:fldChar>
              </w:r>
              <w:r w:rsidRPr="008D34D4" w:rsidDel="00DE2F12">
                <w:rPr>
                  <w:rFonts w:ascii="Calibri" w:hAnsi="Calibri" w:cs="Calibri"/>
                </w:rPr>
                <w:delInstrText xml:space="preserve"> FORMCHECKBOX </w:delInstrText>
              </w:r>
            </w:del>
            <w:r w:rsidR="009A3CBA">
              <w:rPr>
                <w:rFonts w:ascii="Calibri" w:hAnsi="Calibri" w:cs="Calibri"/>
              </w:rPr>
            </w:r>
            <w:r w:rsidR="009A3CBA">
              <w:rPr>
                <w:rFonts w:ascii="Calibri" w:hAnsi="Calibri" w:cs="Calibri"/>
              </w:rPr>
              <w:fldChar w:fldCharType="separate"/>
            </w:r>
            <w:del w:id="379" w:author="Lisa" w:date="2015-06-29T12:00:00Z">
              <w:r w:rsidRPr="008D34D4" w:rsidDel="00DE2F12">
                <w:rPr>
                  <w:rFonts w:ascii="Calibri" w:hAnsi="Calibri" w:cs="Calibri"/>
                </w:rPr>
                <w:fldChar w:fldCharType="end"/>
              </w:r>
              <w:r w:rsidRPr="008D34D4" w:rsidDel="00DE2F12">
                <w:rPr>
                  <w:rFonts w:ascii="Calibri" w:hAnsi="Calibri" w:cs="Calibri"/>
                </w:rPr>
                <w:delText xml:space="preserve"> The participant is visually impaired</w:delText>
              </w:r>
            </w:del>
          </w:p>
          <w:p w:rsidR="000B3644" w:rsidRPr="008D34D4" w:rsidDel="00DE2F12" w:rsidRDefault="000B3644" w:rsidP="00DE2F12">
            <w:pPr>
              <w:rPr>
                <w:del w:id="380" w:author="Lisa" w:date="2015-06-29T12:00:00Z"/>
                <w:rFonts w:ascii="Calibri" w:hAnsi="Calibri" w:cs="Calibri"/>
              </w:rPr>
            </w:pPr>
            <w:del w:id="381" w:author="Lisa" w:date="2015-06-29T12:00:00Z">
              <w:r w:rsidRPr="008D34D4" w:rsidDel="00DE2F12">
                <w:rPr>
                  <w:rFonts w:ascii="Calibri" w:hAnsi="Calibri" w:cs="Calibri"/>
                </w:rPr>
                <w:fldChar w:fldCharType="begin">
                  <w:ffData>
                    <w:name w:val="Check4"/>
                    <w:enabled/>
                    <w:calcOnExit w:val="0"/>
                    <w:checkBox>
                      <w:sizeAuto/>
                      <w:default w:val="0"/>
                    </w:checkBox>
                  </w:ffData>
                </w:fldChar>
              </w:r>
              <w:r w:rsidRPr="008D34D4" w:rsidDel="00DE2F12">
                <w:rPr>
                  <w:rFonts w:ascii="Calibri" w:hAnsi="Calibri" w:cs="Calibri"/>
                </w:rPr>
                <w:delInstrText xml:space="preserve"> FORMCHECKBOX </w:delInstrText>
              </w:r>
            </w:del>
            <w:r w:rsidR="009A3CBA">
              <w:rPr>
                <w:rFonts w:ascii="Calibri" w:hAnsi="Calibri" w:cs="Calibri"/>
              </w:rPr>
            </w:r>
            <w:r w:rsidR="009A3CBA">
              <w:rPr>
                <w:rFonts w:ascii="Calibri" w:hAnsi="Calibri" w:cs="Calibri"/>
              </w:rPr>
              <w:fldChar w:fldCharType="separate"/>
            </w:r>
            <w:del w:id="382" w:author="Lisa" w:date="2015-06-29T12:00:00Z">
              <w:r w:rsidRPr="008D34D4" w:rsidDel="00DE2F12">
                <w:rPr>
                  <w:rFonts w:ascii="Calibri" w:hAnsi="Calibri" w:cs="Calibri"/>
                </w:rPr>
                <w:fldChar w:fldCharType="end"/>
              </w:r>
              <w:r w:rsidRPr="008D34D4" w:rsidDel="00DE2F12">
                <w:rPr>
                  <w:rFonts w:ascii="Calibri" w:hAnsi="Calibri" w:cs="Calibri"/>
                </w:rPr>
                <w:delText xml:space="preserve"> The participant is physically unable to sign the consent form. Please describe: </w:delText>
              </w:r>
            </w:del>
          </w:p>
          <w:p w:rsidR="000B3644" w:rsidRPr="008D34D4" w:rsidDel="00DE2F12" w:rsidRDefault="000B3644" w:rsidP="00DE2F12">
            <w:pPr>
              <w:rPr>
                <w:del w:id="383" w:author="Lisa" w:date="2015-06-29T12:00:00Z"/>
                <w:rFonts w:ascii="Calibri" w:hAnsi="Calibri" w:cs="Calibri"/>
                <w:b/>
              </w:rPr>
            </w:pPr>
          </w:p>
          <w:p w:rsidR="000B3644" w:rsidRPr="008D34D4" w:rsidDel="00DE2F12" w:rsidRDefault="000B3644" w:rsidP="00DE2F12">
            <w:pPr>
              <w:rPr>
                <w:del w:id="384" w:author="Lisa" w:date="2015-06-29T12:00:00Z"/>
                <w:rFonts w:ascii="Calibri" w:hAnsi="Calibri" w:cs="Calibri"/>
              </w:rPr>
            </w:pPr>
          </w:p>
          <w:p w:rsidR="000B3644" w:rsidRPr="008D34D4" w:rsidDel="00DE2F12" w:rsidRDefault="000B3644" w:rsidP="00DE2F12">
            <w:pPr>
              <w:rPr>
                <w:del w:id="385" w:author="Lisa" w:date="2015-06-29T12:00:00Z"/>
                <w:rFonts w:ascii="Calibri" w:hAnsi="Calibri" w:cs="Calibri"/>
              </w:rPr>
            </w:pPr>
            <w:del w:id="386" w:author="Lisa" w:date="2015-06-29T12:00:00Z">
              <w:r w:rsidRPr="008D34D4" w:rsidDel="00DE2F12">
                <w:rPr>
                  <w:rFonts w:ascii="Calibri" w:hAnsi="Calibri" w:cs="Calibri"/>
                </w:rPr>
                <w:delText>__________________________________________________________________________</w:delText>
              </w:r>
            </w:del>
          </w:p>
          <w:p w:rsidR="000B3644" w:rsidRPr="008D34D4" w:rsidDel="00DE2F12" w:rsidRDefault="000B3644" w:rsidP="00DE2F12">
            <w:pPr>
              <w:rPr>
                <w:del w:id="387" w:author="Lisa" w:date="2015-06-29T12:00:00Z"/>
                <w:rFonts w:ascii="Calibri" w:hAnsi="Calibri" w:cs="Calibri"/>
              </w:rPr>
            </w:pPr>
          </w:p>
          <w:p w:rsidR="000B3644" w:rsidRPr="008D34D4" w:rsidDel="00DE2F12" w:rsidRDefault="000B3644" w:rsidP="00DE2F12">
            <w:pPr>
              <w:rPr>
                <w:del w:id="388" w:author="Lisa" w:date="2015-06-29T12:00:00Z"/>
                <w:rFonts w:ascii="Calibri" w:hAnsi="Calibri" w:cs="Calibri"/>
              </w:rPr>
            </w:pPr>
            <w:del w:id="389" w:author="Lisa" w:date="2015-06-29T12:00:00Z">
              <w:r w:rsidRPr="008D34D4" w:rsidDel="00DE2F12">
                <w:rPr>
                  <w:rFonts w:ascii="Calibri" w:hAnsi="Calibri" w:cs="Calibri"/>
                </w:rPr>
                <w:delText>__________________________________________________________________________</w:delText>
              </w:r>
            </w:del>
          </w:p>
          <w:p w:rsidR="000B3644" w:rsidRPr="008D34D4" w:rsidDel="00DE2F12" w:rsidRDefault="000B3644" w:rsidP="00DE2F12">
            <w:pPr>
              <w:rPr>
                <w:del w:id="390" w:author="Lisa" w:date="2015-06-29T12:00:00Z"/>
                <w:rFonts w:ascii="Calibri" w:hAnsi="Calibri" w:cs="Calibri"/>
              </w:rPr>
            </w:pPr>
          </w:p>
          <w:p w:rsidR="000B3644" w:rsidRPr="008D34D4" w:rsidDel="00DE2F12" w:rsidRDefault="000B3644" w:rsidP="00DE2F12">
            <w:pPr>
              <w:rPr>
                <w:del w:id="391" w:author="Lisa" w:date="2015-06-29T12:00:00Z"/>
                <w:rFonts w:ascii="Calibri" w:hAnsi="Calibri" w:cs="Calibri"/>
              </w:rPr>
            </w:pPr>
            <w:del w:id="392" w:author="Lisa" w:date="2015-06-29T12:00:00Z">
              <w:r w:rsidRPr="008D34D4" w:rsidDel="00DE2F12">
                <w:rPr>
                  <w:rFonts w:ascii="Calibri" w:hAnsi="Calibri" w:cs="Calibri"/>
                </w:rPr>
                <w:fldChar w:fldCharType="begin">
                  <w:ffData>
                    <w:name w:val="Check4"/>
                    <w:enabled/>
                    <w:calcOnExit w:val="0"/>
                    <w:checkBox>
                      <w:sizeAuto/>
                      <w:default w:val="0"/>
                    </w:checkBox>
                  </w:ffData>
                </w:fldChar>
              </w:r>
              <w:r w:rsidRPr="008D34D4" w:rsidDel="00DE2F12">
                <w:rPr>
                  <w:rFonts w:ascii="Calibri" w:hAnsi="Calibri" w:cs="Calibri"/>
                </w:rPr>
                <w:delInstrText xml:space="preserve"> FORMCHECKBOX </w:delInstrText>
              </w:r>
            </w:del>
            <w:r w:rsidR="009A3CBA">
              <w:rPr>
                <w:rFonts w:ascii="Calibri" w:hAnsi="Calibri" w:cs="Calibri"/>
              </w:rPr>
            </w:r>
            <w:r w:rsidR="009A3CBA">
              <w:rPr>
                <w:rFonts w:ascii="Calibri" w:hAnsi="Calibri" w:cs="Calibri"/>
              </w:rPr>
              <w:fldChar w:fldCharType="separate"/>
            </w:r>
            <w:del w:id="393" w:author="Lisa" w:date="2015-06-29T12:00:00Z">
              <w:r w:rsidRPr="008D34D4" w:rsidDel="00DE2F12">
                <w:rPr>
                  <w:rFonts w:ascii="Calibri" w:hAnsi="Calibri" w:cs="Calibri"/>
                </w:rPr>
                <w:fldChar w:fldCharType="end"/>
              </w:r>
              <w:r w:rsidRPr="008D34D4" w:rsidDel="00DE2F12">
                <w:rPr>
                  <w:rFonts w:ascii="Calibri" w:hAnsi="Calibri" w:cs="Calibri"/>
                </w:rPr>
                <w:delText xml:space="preserve"> Other </w:delText>
              </w:r>
              <w:r w:rsidRPr="008D34D4" w:rsidDel="00DE2F12">
                <w:rPr>
                  <w:rFonts w:ascii="Calibri" w:hAnsi="Calibri" w:cs="Calibri"/>
                  <w:i/>
                </w:rPr>
                <w:delText>(please specify)</w:delText>
              </w:r>
              <w:r w:rsidRPr="008D34D4" w:rsidDel="00DE2F12">
                <w:rPr>
                  <w:rFonts w:ascii="Calibri" w:hAnsi="Calibri" w:cs="Calibri"/>
                </w:rPr>
                <w:delText>:</w:delText>
              </w:r>
            </w:del>
          </w:p>
          <w:p w:rsidR="000B3644" w:rsidRPr="008D34D4" w:rsidDel="00DE2F12" w:rsidRDefault="000B3644" w:rsidP="00DE2F12">
            <w:pPr>
              <w:rPr>
                <w:del w:id="394" w:author="Lisa" w:date="2015-06-29T12:00:00Z"/>
                <w:rFonts w:ascii="Calibri" w:hAnsi="Calibri" w:cs="Calibri"/>
              </w:rPr>
            </w:pPr>
          </w:p>
          <w:p w:rsidR="000B3644" w:rsidRPr="008D34D4" w:rsidDel="00DE2F12" w:rsidRDefault="000B3644" w:rsidP="00DE2F12">
            <w:pPr>
              <w:rPr>
                <w:del w:id="395" w:author="Lisa" w:date="2015-06-29T12:00:00Z"/>
                <w:rFonts w:ascii="Calibri" w:hAnsi="Calibri" w:cs="Calibri"/>
              </w:rPr>
            </w:pPr>
            <w:del w:id="396" w:author="Lisa" w:date="2015-06-29T12:00:00Z">
              <w:r w:rsidRPr="008D34D4" w:rsidDel="00DE2F12">
                <w:rPr>
                  <w:rFonts w:ascii="Calibri" w:hAnsi="Calibri" w:cs="Calibri"/>
                </w:rPr>
                <w:delText>__________________________________________________________________________</w:delText>
              </w:r>
            </w:del>
          </w:p>
          <w:p w:rsidR="000B3644" w:rsidRPr="008D34D4" w:rsidDel="00DE2F12" w:rsidRDefault="000B3644" w:rsidP="00DE2F12">
            <w:pPr>
              <w:rPr>
                <w:del w:id="397" w:author="Lisa" w:date="2015-06-29T12:00:00Z"/>
                <w:rFonts w:ascii="Calibri" w:hAnsi="Calibri" w:cs="Calibri"/>
              </w:rPr>
            </w:pPr>
          </w:p>
          <w:p w:rsidR="000B3644" w:rsidRPr="008D34D4" w:rsidDel="00DE2F12" w:rsidRDefault="000B3644" w:rsidP="00DE2F12">
            <w:pPr>
              <w:rPr>
                <w:del w:id="398" w:author="Lisa" w:date="2015-06-29T12:00:00Z"/>
                <w:rFonts w:ascii="Calibri" w:hAnsi="Calibri" w:cs="Calibri"/>
              </w:rPr>
            </w:pPr>
          </w:p>
          <w:p w:rsidR="000B3644" w:rsidRPr="008D34D4" w:rsidDel="00DE2F12" w:rsidRDefault="000B3644" w:rsidP="00DE2F12">
            <w:pPr>
              <w:rPr>
                <w:del w:id="399" w:author="Lisa" w:date="2015-06-29T12:00:00Z"/>
                <w:rFonts w:ascii="Calibri" w:hAnsi="Calibri" w:cs="Calibri"/>
              </w:rPr>
            </w:pPr>
            <w:del w:id="400" w:author="Lisa" w:date="2015-06-29T12:00:00Z">
              <w:r w:rsidRPr="008D34D4" w:rsidDel="00DE2F12">
                <w:rPr>
                  <w:rFonts w:ascii="Calibri" w:hAnsi="Calibri" w:cs="Calibri"/>
                </w:rPr>
                <w:delText>__________________________________________________________________________</w:delText>
              </w:r>
            </w:del>
          </w:p>
          <w:p w:rsidR="000B3644" w:rsidRPr="008D34D4" w:rsidDel="00DE2F12" w:rsidRDefault="000B3644" w:rsidP="00DE2F12">
            <w:pPr>
              <w:rPr>
                <w:del w:id="401" w:author="Lisa" w:date="2015-06-29T12:00:00Z"/>
                <w:rFonts w:ascii="Calibri" w:hAnsi="Calibri" w:cs="Calibri"/>
              </w:rPr>
            </w:pPr>
          </w:p>
        </w:tc>
      </w:tr>
      <w:tr w:rsidR="000B3644" w:rsidDel="00DE2F12" w:rsidTr="008D34D4">
        <w:trPr>
          <w:del w:id="402" w:author="Lisa" w:date="2015-06-29T12:00:00Z"/>
        </w:trPr>
        <w:tc>
          <w:tcPr>
            <w:tcW w:w="11088" w:type="dxa"/>
            <w:gridSpan w:val="2"/>
            <w:shd w:val="clear" w:color="auto" w:fill="auto"/>
          </w:tcPr>
          <w:p w:rsidR="000B3644" w:rsidRPr="008D34D4" w:rsidDel="00DE2F12" w:rsidRDefault="000B3644" w:rsidP="00DE2F12">
            <w:pPr>
              <w:rPr>
                <w:del w:id="403" w:author="Lisa" w:date="2015-06-29T12:00:00Z"/>
                <w:rFonts w:ascii="Calibri" w:hAnsi="Calibri" w:cs="Calibri"/>
                <w:sz w:val="22"/>
                <w:szCs w:val="22"/>
              </w:rPr>
            </w:pPr>
            <w:del w:id="404" w:author="Lisa" w:date="2015-06-29T12:00:00Z">
              <w:r w:rsidRPr="008D34D4" w:rsidDel="00DE2F12">
                <w:rPr>
                  <w:rFonts w:ascii="Calibri" w:hAnsi="Calibri" w:cs="Calibri"/>
                  <w:sz w:val="22"/>
                  <w:szCs w:val="22"/>
                </w:rPr>
                <w:delText xml:space="preserve">I confirm that I was present as a witness for the consent process for this study.  I confirm that the participant named above was read the information in the consent document and that the participant has agreed to receive this Humanitarian Use Device (HUD). </w:delText>
              </w:r>
            </w:del>
          </w:p>
        </w:tc>
      </w:tr>
      <w:tr w:rsidR="000B3644" w:rsidDel="00DE2F12" w:rsidTr="008D34D4">
        <w:trPr>
          <w:del w:id="405" w:author="Lisa" w:date="2015-06-29T12:00:00Z"/>
        </w:trPr>
        <w:tc>
          <w:tcPr>
            <w:tcW w:w="5544" w:type="dxa"/>
            <w:shd w:val="clear" w:color="auto" w:fill="auto"/>
          </w:tcPr>
          <w:p w:rsidR="000B3644" w:rsidRPr="008D34D4" w:rsidDel="00DE2F12" w:rsidRDefault="000B3644" w:rsidP="00DE2F12">
            <w:pPr>
              <w:rPr>
                <w:del w:id="406" w:author="Lisa" w:date="2015-06-29T12:00:00Z"/>
                <w:rFonts w:ascii="Calibri" w:hAnsi="Calibri" w:cs="Calibri"/>
              </w:rPr>
            </w:pPr>
          </w:p>
          <w:p w:rsidR="000B3644" w:rsidRPr="008D34D4" w:rsidDel="00DE2F12" w:rsidRDefault="000B3644" w:rsidP="00DE2F12">
            <w:pPr>
              <w:rPr>
                <w:del w:id="407" w:author="Lisa" w:date="2015-06-29T12:00:00Z"/>
                <w:rFonts w:ascii="Calibri" w:hAnsi="Calibri" w:cs="Calibri"/>
              </w:rPr>
            </w:pPr>
          </w:p>
          <w:p w:rsidR="000B3644" w:rsidRPr="008D34D4" w:rsidDel="00DE2F12" w:rsidRDefault="000B3644" w:rsidP="00DE2F12">
            <w:pPr>
              <w:rPr>
                <w:del w:id="408" w:author="Lisa" w:date="2015-06-29T12:00:00Z"/>
                <w:rFonts w:ascii="Calibri" w:hAnsi="Calibri" w:cs="Calibri"/>
                <w:sz w:val="22"/>
                <w:szCs w:val="22"/>
              </w:rPr>
            </w:pPr>
            <w:del w:id="409" w:author="Lisa" w:date="2015-06-29T12:00:00Z">
              <w:r w:rsidRPr="008D34D4" w:rsidDel="00DE2F12">
                <w:rPr>
                  <w:rFonts w:ascii="Calibri" w:hAnsi="Calibri" w:cs="Calibri"/>
                </w:rPr>
                <w:delText>______________________________________</w:delText>
              </w:r>
              <w:r w:rsidRPr="008D34D4" w:rsidDel="00DE2F12">
                <w:rPr>
                  <w:rFonts w:ascii="Calibri" w:hAnsi="Calibri" w:cs="Calibri"/>
                </w:rPr>
                <w:br/>
                <w:delText>Name of Witness</w:delText>
              </w:r>
              <w:r w:rsidRPr="008D34D4" w:rsidDel="00DE2F12">
                <w:rPr>
                  <w:rFonts w:ascii="Calibri" w:hAnsi="Calibri" w:cs="Calibri"/>
                </w:rPr>
                <w:br/>
              </w:r>
            </w:del>
          </w:p>
        </w:tc>
        <w:tc>
          <w:tcPr>
            <w:tcW w:w="5544" w:type="dxa"/>
            <w:shd w:val="clear" w:color="auto" w:fill="auto"/>
          </w:tcPr>
          <w:p w:rsidR="000B3644" w:rsidRPr="008D34D4" w:rsidDel="00DE2F12" w:rsidRDefault="000B3644" w:rsidP="00DE2F12">
            <w:pPr>
              <w:rPr>
                <w:del w:id="410" w:author="Lisa" w:date="2015-06-29T12:00:00Z"/>
                <w:rFonts w:ascii="Calibri" w:hAnsi="Calibri" w:cs="Calibri"/>
                <w:sz w:val="22"/>
                <w:szCs w:val="22"/>
              </w:rPr>
            </w:pPr>
          </w:p>
        </w:tc>
      </w:tr>
      <w:tr w:rsidR="000B3644" w:rsidDel="00DE2F12" w:rsidTr="008D34D4">
        <w:trPr>
          <w:del w:id="411" w:author="Lisa" w:date="2015-06-29T12:00:00Z"/>
        </w:trPr>
        <w:tc>
          <w:tcPr>
            <w:tcW w:w="5544" w:type="dxa"/>
            <w:shd w:val="clear" w:color="auto" w:fill="auto"/>
          </w:tcPr>
          <w:p w:rsidR="000B3644" w:rsidRPr="008D34D4" w:rsidDel="00DE2F12" w:rsidRDefault="000B3644" w:rsidP="00DE2F12">
            <w:pPr>
              <w:rPr>
                <w:del w:id="412" w:author="Lisa" w:date="2015-06-29T12:00:00Z"/>
                <w:rFonts w:ascii="Calibri" w:hAnsi="Calibri" w:cs="Calibri"/>
              </w:rPr>
            </w:pPr>
            <w:del w:id="413" w:author="Lisa" w:date="2015-06-29T12:00:00Z">
              <w:r w:rsidRPr="008D34D4" w:rsidDel="00DE2F12">
                <w:rPr>
                  <w:rFonts w:ascii="Calibri" w:hAnsi="Calibri" w:cs="Calibri"/>
                </w:rPr>
                <w:br/>
                <w:delText>_______________________________________                        </w:delText>
              </w:r>
              <w:r w:rsidRPr="008D34D4" w:rsidDel="00DE2F12">
                <w:rPr>
                  <w:rFonts w:ascii="Calibri" w:hAnsi="Calibri" w:cs="Calibri"/>
                </w:rPr>
                <w:br/>
                <w:delText>Signature of Witness                                                                         </w:delText>
              </w:r>
            </w:del>
          </w:p>
        </w:tc>
        <w:tc>
          <w:tcPr>
            <w:tcW w:w="5544" w:type="dxa"/>
            <w:shd w:val="clear" w:color="auto" w:fill="auto"/>
          </w:tcPr>
          <w:p w:rsidR="000B3644" w:rsidRPr="008D34D4" w:rsidDel="00DE2F12" w:rsidRDefault="000B3644" w:rsidP="00DE2F12">
            <w:pPr>
              <w:rPr>
                <w:del w:id="414" w:author="Lisa" w:date="2015-06-29T12:00:00Z"/>
                <w:rFonts w:ascii="Calibri" w:hAnsi="Calibri" w:cs="Calibri"/>
              </w:rPr>
            </w:pPr>
          </w:p>
          <w:p w:rsidR="000B3644" w:rsidRPr="008D34D4" w:rsidDel="00DE2F12" w:rsidRDefault="000B3644" w:rsidP="00DE2F12">
            <w:pPr>
              <w:rPr>
                <w:del w:id="415" w:author="Lisa" w:date="2015-06-29T12:00:00Z"/>
                <w:rFonts w:ascii="Calibri" w:hAnsi="Calibri" w:cs="Calibri"/>
              </w:rPr>
            </w:pPr>
            <w:del w:id="416" w:author="Lisa" w:date="2015-06-29T12:00:00Z">
              <w:r w:rsidRPr="008D34D4" w:rsidDel="00DE2F12">
                <w:rPr>
                  <w:rFonts w:ascii="Calibri" w:hAnsi="Calibri" w:cs="Calibri"/>
                </w:rPr>
                <w:delText>_____________</w:delText>
              </w:r>
            </w:del>
          </w:p>
          <w:p w:rsidR="000B3644" w:rsidRPr="008D34D4" w:rsidDel="00DE2F12" w:rsidRDefault="000B3644" w:rsidP="00DE2F12">
            <w:pPr>
              <w:rPr>
                <w:del w:id="417" w:author="Lisa" w:date="2015-06-29T12:00:00Z"/>
                <w:rFonts w:ascii="Calibri" w:hAnsi="Calibri" w:cs="Calibri"/>
              </w:rPr>
            </w:pPr>
            <w:del w:id="418" w:author="Lisa" w:date="2015-06-29T12:00:00Z">
              <w:r w:rsidRPr="008D34D4" w:rsidDel="00DE2F12">
                <w:rPr>
                  <w:rFonts w:ascii="Calibri" w:hAnsi="Calibri" w:cs="Calibri"/>
                </w:rPr>
                <w:delText>Date</w:delText>
              </w:r>
            </w:del>
          </w:p>
          <w:p w:rsidR="000B3644" w:rsidRPr="008D34D4" w:rsidDel="00DE2F12" w:rsidRDefault="000B3644" w:rsidP="00DE2F12">
            <w:pPr>
              <w:rPr>
                <w:del w:id="419" w:author="Lisa" w:date="2015-06-29T12:00:00Z"/>
                <w:rFonts w:ascii="Calibri" w:hAnsi="Calibri" w:cs="Calibri"/>
                <w:sz w:val="22"/>
                <w:szCs w:val="22"/>
              </w:rPr>
            </w:pPr>
          </w:p>
        </w:tc>
      </w:tr>
    </w:tbl>
    <w:p w:rsidR="000B3644" w:rsidRPr="000771FA" w:rsidDel="00DE2F12" w:rsidRDefault="000B3644" w:rsidP="00DE2F12">
      <w:pPr>
        <w:rPr>
          <w:del w:id="420" w:author="Lisa" w:date="2015-06-29T12:00:00Z"/>
          <w:rFonts w:ascii="Calibri" w:hAnsi="Calibri" w:cs="Calibri"/>
          <w:b/>
        </w:rPr>
      </w:pPr>
    </w:p>
    <w:p w:rsidR="000B3644" w:rsidRPr="000771FA" w:rsidDel="00DE2F12" w:rsidRDefault="000B3644" w:rsidP="00DE2F12">
      <w:pPr>
        <w:rPr>
          <w:del w:id="421" w:author="Lisa" w:date="2015-06-29T12:00:00Z"/>
          <w:rFonts w:ascii="Calibri" w:hAnsi="Calibri" w:cs="Calibri"/>
          <w:b/>
          <w:color w:val="FF0000"/>
        </w:rPr>
      </w:pPr>
      <w:del w:id="422" w:author="Lisa" w:date="2015-06-29T12:00:00Z">
        <w:r w:rsidRPr="000771FA" w:rsidDel="00DE2F12">
          <w:rPr>
            <w:rFonts w:ascii="Calibri" w:hAnsi="Calibri" w:cs="Calibri"/>
            <w:b/>
            <w:color w:val="FF0000"/>
          </w:rPr>
          <w:delText>SAMPLE #2:</w:delText>
        </w:r>
      </w:del>
    </w:p>
    <w:p w:rsidR="000B3644" w:rsidRPr="000771FA" w:rsidDel="00DE2F12" w:rsidRDefault="000B3644" w:rsidP="00DE2F12">
      <w:pPr>
        <w:rPr>
          <w:del w:id="423" w:author="Lisa" w:date="2015-06-29T12:00:00Z"/>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4610"/>
      </w:tblGrid>
      <w:tr w:rsidR="000B3644" w:rsidDel="00DE2F12" w:rsidTr="008D34D4">
        <w:trPr>
          <w:jc w:val="center"/>
          <w:del w:id="424" w:author="Lisa" w:date="2015-06-29T12:00:00Z"/>
        </w:trPr>
        <w:tc>
          <w:tcPr>
            <w:tcW w:w="11088" w:type="dxa"/>
            <w:gridSpan w:val="2"/>
            <w:shd w:val="clear" w:color="auto" w:fill="auto"/>
          </w:tcPr>
          <w:p w:rsidR="000B3644" w:rsidRPr="008D34D4" w:rsidDel="00DE2F12" w:rsidRDefault="000B3644" w:rsidP="00DE2F12">
            <w:pPr>
              <w:rPr>
                <w:del w:id="425" w:author="Lisa" w:date="2015-06-29T12:00:00Z"/>
                <w:rFonts w:ascii="Calibri" w:hAnsi="Calibri" w:cs="Calibri"/>
                <w:b/>
              </w:rPr>
            </w:pPr>
            <w:del w:id="426" w:author="Lisa" w:date="2015-06-29T12:00:00Z">
              <w:r w:rsidRPr="008D34D4" w:rsidDel="00DE2F12">
                <w:rPr>
                  <w:rFonts w:ascii="Calibri" w:hAnsi="Calibri" w:cs="Calibri"/>
                  <w:b/>
                </w:rPr>
                <w:delText>WITNESS STATEMENT: (For Non-English Speaking Participants Only)</w:delText>
              </w:r>
              <w:r w:rsidRPr="008D34D4" w:rsidDel="00DE2F12">
                <w:rPr>
                  <w:rFonts w:ascii="Calibri" w:hAnsi="Calibri" w:cs="Calibri"/>
                  <w:b/>
                </w:rPr>
                <w:br/>
              </w:r>
              <w:r w:rsidRPr="008D34D4" w:rsidDel="00DE2F12">
                <w:rPr>
                  <w:rFonts w:ascii="Calibri" w:hAnsi="Calibri" w:cs="Calibri"/>
                </w:rPr>
                <w:delText>Consent was obtained from the participant using a short form for non-English speakers.  The short form is available in the participant’s language and this (long) consent form was read to the participant using an interpreter.</w:delText>
              </w:r>
              <w:r w:rsidRPr="008D34D4" w:rsidDel="00DE2F12">
                <w:rPr>
                  <w:rFonts w:ascii="Calibri" w:hAnsi="Calibri" w:cs="Calibri"/>
                </w:rPr>
                <w:br/>
              </w:r>
              <w:r w:rsidRPr="008D34D4" w:rsidDel="00DE2F12">
                <w:rPr>
                  <w:rFonts w:ascii="Calibri" w:hAnsi="Calibri" w:cs="Calibri"/>
                </w:rPr>
                <w:br/>
                <w:delText>As a witness, I confirm that I was present for the complete consent process for this study.  I confirm that the participant named above was read the information in this consent document in a language he/she understands and that the participant has agreed to receive this Humanitarian Use Device (HUD).</w:delText>
              </w:r>
              <w:r w:rsidRPr="008D34D4" w:rsidDel="00DE2F12">
                <w:rPr>
                  <w:rFonts w:ascii="Calibri" w:hAnsi="Calibri" w:cs="Calibri"/>
                </w:rPr>
                <w:br/>
              </w:r>
            </w:del>
          </w:p>
        </w:tc>
      </w:tr>
      <w:tr w:rsidR="000B3644" w:rsidDel="00DE2F12" w:rsidTr="008D34D4">
        <w:trPr>
          <w:jc w:val="center"/>
          <w:del w:id="427" w:author="Lisa" w:date="2015-06-29T12:00:00Z"/>
        </w:trPr>
        <w:tc>
          <w:tcPr>
            <w:tcW w:w="5796" w:type="dxa"/>
            <w:shd w:val="clear" w:color="auto" w:fill="auto"/>
          </w:tcPr>
          <w:p w:rsidR="000B3644" w:rsidRPr="008D34D4" w:rsidDel="00DE2F12" w:rsidRDefault="000B3644" w:rsidP="00DE2F12">
            <w:pPr>
              <w:rPr>
                <w:del w:id="428" w:author="Lisa" w:date="2015-06-29T12:00:00Z"/>
                <w:rFonts w:ascii="Calibri" w:hAnsi="Calibri" w:cs="Calibri"/>
              </w:rPr>
            </w:pPr>
          </w:p>
          <w:p w:rsidR="000B3644" w:rsidRPr="008D34D4" w:rsidDel="00DE2F12" w:rsidRDefault="000B3644" w:rsidP="00DE2F12">
            <w:pPr>
              <w:rPr>
                <w:del w:id="429" w:author="Lisa" w:date="2015-06-29T12:00:00Z"/>
                <w:rFonts w:ascii="Calibri" w:hAnsi="Calibri" w:cs="Calibri"/>
              </w:rPr>
            </w:pPr>
          </w:p>
          <w:p w:rsidR="000B3644" w:rsidRPr="008D34D4" w:rsidDel="00DE2F12" w:rsidRDefault="000B3644" w:rsidP="00DE2F12">
            <w:pPr>
              <w:rPr>
                <w:del w:id="430" w:author="Lisa" w:date="2015-06-29T12:00:00Z"/>
                <w:rFonts w:ascii="Calibri" w:hAnsi="Calibri" w:cs="Calibri"/>
                <w:b/>
              </w:rPr>
            </w:pPr>
            <w:del w:id="431" w:author="Lisa" w:date="2015-06-29T12:00:00Z">
              <w:r w:rsidRPr="008D34D4" w:rsidDel="00DE2F12">
                <w:rPr>
                  <w:rFonts w:ascii="Calibri" w:hAnsi="Calibri" w:cs="Calibri"/>
                </w:rPr>
                <w:delText>______________________________________</w:delText>
              </w:r>
              <w:r w:rsidRPr="008D34D4" w:rsidDel="00DE2F12">
                <w:rPr>
                  <w:rFonts w:ascii="Calibri" w:hAnsi="Calibri" w:cs="Calibri"/>
                </w:rPr>
                <w:br/>
                <w:delText>Name of Witness</w:delText>
              </w:r>
              <w:r w:rsidRPr="008D34D4" w:rsidDel="00DE2F12">
                <w:rPr>
                  <w:rFonts w:ascii="Calibri" w:hAnsi="Calibri" w:cs="Calibri"/>
                </w:rPr>
                <w:br/>
              </w:r>
            </w:del>
          </w:p>
        </w:tc>
        <w:tc>
          <w:tcPr>
            <w:tcW w:w="5292" w:type="dxa"/>
            <w:shd w:val="clear" w:color="auto" w:fill="auto"/>
          </w:tcPr>
          <w:p w:rsidR="000B3644" w:rsidRPr="008D34D4" w:rsidDel="00DE2F12" w:rsidRDefault="000B3644" w:rsidP="00DE2F12">
            <w:pPr>
              <w:rPr>
                <w:del w:id="432" w:author="Lisa" w:date="2015-06-29T12:00:00Z"/>
                <w:rFonts w:ascii="Calibri" w:hAnsi="Calibri" w:cs="Calibri"/>
                <w:b/>
              </w:rPr>
            </w:pPr>
          </w:p>
        </w:tc>
      </w:tr>
      <w:tr w:rsidR="000B3644" w:rsidDel="00DE2F12" w:rsidTr="008D34D4">
        <w:trPr>
          <w:jc w:val="center"/>
          <w:del w:id="433" w:author="Lisa" w:date="2015-06-29T12:00:00Z"/>
        </w:trPr>
        <w:tc>
          <w:tcPr>
            <w:tcW w:w="5796" w:type="dxa"/>
            <w:shd w:val="clear" w:color="auto" w:fill="auto"/>
          </w:tcPr>
          <w:p w:rsidR="000B3644" w:rsidRPr="008D34D4" w:rsidDel="00DE2F12" w:rsidRDefault="000B3644" w:rsidP="00DE2F12">
            <w:pPr>
              <w:rPr>
                <w:del w:id="434" w:author="Lisa" w:date="2015-06-29T12:00:00Z"/>
                <w:rFonts w:ascii="Calibri" w:hAnsi="Calibri" w:cs="Calibri"/>
              </w:rPr>
            </w:pPr>
            <w:del w:id="435" w:author="Lisa" w:date="2015-06-29T12:00:00Z">
              <w:r w:rsidRPr="008D34D4" w:rsidDel="00DE2F12">
                <w:rPr>
                  <w:rFonts w:ascii="Calibri" w:hAnsi="Calibri" w:cs="Calibri"/>
                </w:rPr>
                <w:br/>
                <w:delText>_______________________________________                        </w:delText>
              </w:r>
              <w:r w:rsidRPr="008D34D4" w:rsidDel="00DE2F12">
                <w:rPr>
                  <w:rFonts w:ascii="Calibri" w:hAnsi="Calibri" w:cs="Calibri"/>
                </w:rPr>
                <w:br/>
                <w:delText>Signature of Witness                                                                         </w:delText>
              </w:r>
            </w:del>
          </w:p>
        </w:tc>
        <w:tc>
          <w:tcPr>
            <w:tcW w:w="5292" w:type="dxa"/>
            <w:shd w:val="clear" w:color="auto" w:fill="auto"/>
          </w:tcPr>
          <w:p w:rsidR="000B3644" w:rsidRPr="008D34D4" w:rsidDel="00DE2F12" w:rsidRDefault="000B3644" w:rsidP="00DE2F12">
            <w:pPr>
              <w:rPr>
                <w:del w:id="436" w:author="Lisa" w:date="2015-06-29T12:00:00Z"/>
                <w:rFonts w:ascii="Calibri" w:hAnsi="Calibri" w:cs="Calibri"/>
              </w:rPr>
            </w:pPr>
          </w:p>
          <w:p w:rsidR="000B3644" w:rsidRPr="008D34D4" w:rsidDel="00DE2F12" w:rsidRDefault="000B3644" w:rsidP="00DE2F12">
            <w:pPr>
              <w:rPr>
                <w:del w:id="437" w:author="Lisa" w:date="2015-06-29T12:00:00Z"/>
                <w:rFonts w:ascii="Calibri" w:hAnsi="Calibri" w:cs="Calibri"/>
              </w:rPr>
            </w:pPr>
            <w:del w:id="438" w:author="Lisa" w:date="2015-06-29T12:00:00Z">
              <w:r w:rsidRPr="008D34D4" w:rsidDel="00DE2F12">
                <w:rPr>
                  <w:rFonts w:ascii="Calibri" w:hAnsi="Calibri" w:cs="Calibri"/>
                </w:rPr>
                <w:delText>_____________</w:delText>
              </w:r>
            </w:del>
          </w:p>
          <w:p w:rsidR="000B3644" w:rsidRPr="008D34D4" w:rsidDel="00DE2F12" w:rsidRDefault="000B3644" w:rsidP="00DE2F12">
            <w:pPr>
              <w:rPr>
                <w:del w:id="439" w:author="Lisa" w:date="2015-06-29T12:00:00Z"/>
                <w:rFonts w:ascii="Calibri" w:hAnsi="Calibri" w:cs="Calibri"/>
              </w:rPr>
            </w:pPr>
            <w:del w:id="440" w:author="Lisa" w:date="2015-06-29T12:00:00Z">
              <w:r w:rsidRPr="008D34D4" w:rsidDel="00DE2F12">
                <w:rPr>
                  <w:rFonts w:ascii="Calibri" w:hAnsi="Calibri" w:cs="Calibri"/>
                </w:rPr>
                <w:delText>Date</w:delText>
              </w:r>
            </w:del>
          </w:p>
          <w:p w:rsidR="000B3644" w:rsidRPr="008D34D4" w:rsidDel="00DE2F12" w:rsidRDefault="000B3644" w:rsidP="00DE2F12">
            <w:pPr>
              <w:rPr>
                <w:del w:id="441" w:author="Lisa" w:date="2015-06-29T12:00:00Z"/>
                <w:rFonts w:ascii="Calibri" w:hAnsi="Calibri" w:cs="Calibri"/>
                <w:b/>
              </w:rPr>
            </w:pPr>
          </w:p>
        </w:tc>
      </w:tr>
    </w:tbl>
    <w:p w:rsidR="000B3644" w:rsidDel="00DE2F12" w:rsidRDefault="000B3644" w:rsidP="00DE2F12">
      <w:pPr>
        <w:rPr>
          <w:del w:id="442" w:author="Lisa" w:date="2015-06-29T12:00:00Z"/>
          <w:rFonts w:ascii="Calibri" w:hAnsi="Calibri" w:cs="Calibri"/>
          <w:b/>
        </w:rPr>
      </w:pPr>
    </w:p>
    <w:p w:rsidR="008478D1" w:rsidRPr="008D34D4" w:rsidDel="00DE2F12" w:rsidRDefault="006C37ED" w:rsidP="00DE2F12">
      <w:pPr>
        <w:rPr>
          <w:del w:id="443" w:author="Lisa" w:date="2015-06-29T12:00:00Z"/>
          <w:rFonts w:ascii="Calibri" w:hAnsi="Calibri" w:cs="Calibri"/>
          <w:b/>
          <w:color w:val="FF0000"/>
          <w:sz w:val="22"/>
          <w:szCs w:val="22"/>
        </w:rPr>
      </w:pPr>
      <w:del w:id="444" w:author="Lisa" w:date="2015-06-29T12:00:00Z">
        <w:r w:rsidRPr="008D34D4" w:rsidDel="00DE2F12">
          <w:rPr>
            <w:rFonts w:ascii="Calibri" w:hAnsi="Calibri" w:cs="Calibri"/>
            <w:b/>
            <w:color w:val="FF0000"/>
            <w:sz w:val="22"/>
            <w:szCs w:val="22"/>
          </w:rPr>
          <w:br w:type="page"/>
        </w:r>
        <w:r w:rsidR="008478D1" w:rsidRPr="008D34D4" w:rsidDel="00DE2F12">
          <w:rPr>
            <w:rFonts w:ascii="Calibri" w:hAnsi="Calibri" w:cs="Calibri"/>
            <w:b/>
            <w:color w:val="FF0000"/>
            <w:sz w:val="22"/>
            <w:szCs w:val="22"/>
          </w:rPr>
          <w:delText>IMPORTANT:  This signature block for Legally Authorized Representatives (LAR) is only used for populations unable to provide informed consent.  Only use the LAR signature block if it has been explained in the new study application (subject to approval by the IRB).  Delete this if you do not plan to enroll participants using an LAR.</w:delText>
        </w:r>
      </w:del>
    </w:p>
    <w:p w:rsidR="008478D1" w:rsidRPr="008D34D4" w:rsidDel="00DE2F12" w:rsidRDefault="008478D1" w:rsidP="00DE2F12">
      <w:pPr>
        <w:rPr>
          <w:del w:id="445" w:author="Lisa" w:date="2015-06-29T12:00:00Z"/>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140"/>
        <w:gridCol w:w="2970"/>
      </w:tblGrid>
      <w:tr w:rsidR="008478D1" w:rsidRPr="00BB785E" w:rsidDel="00DE2F12">
        <w:trPr>
          <w:cantSplit/>
          <w:trHeight w:val="693"/>
          <w:del w:id="446" w:author="Lisa" w:date="2015-06-29T12:00:00Z"/>
        </w:trPr>
        <w:tc>
          <w:tcPr>
            <w:tcW w:w="11070" w:type="dxa"/>
            <w:gridSpan w:val="3"/>
            <w:vAlign w:val="center"/>
          </w:tcPr>
          <w:p w:rsidR="005707A6" w:rsidRPr="008D34D4" w:rsidDel="00DE2F12" w:rsidRDefault="008478D1" w:rsidP="00DE2F12">
            <w:pPr>
              <w:rPr>
                <w:del w:id="447" w:author="Lisa" w:date="2015-06-29T12:00:00Z"/>
                <w:rFonts w:ascii="Calibri" w:hAnsi="Calibri" w:cs="Calibri"/>
                <w:b/>
                <w:sz w:val="22"/>
                <w:szCs w:val="22"/>
              </w:rPr>
            </w:pPr>
            <w:del w:id="448" w:author="Lisa" w:date="2015-06-29T12:00:00Z">
              <w:r w:rsidRPr="008D34D4" w:rsidDel="00DE2F12">
                <w:rPr>
                  <w:rFonts w:ascii="Calibri" w:hAnsi="Calibri" w:cs="Calibri"/>
                  <w:b/>
                  <w:sz w:val="22"/>
                  <w:szCs w:val="22"/>
                </w:rPr>
                <w:delText xml:space="preserve">If the participant is unable to give </w:delText>
              </w:r>
              <w:r w:rsidR="00000CB3" w:rsidRPr="008D34D4" w:rsidDel="00DE2F12">
                <w:rPr>
                  <w:rFonts w:ascii="Calibri" w:hAnsi="Calibri" w:cs="Calibri"/>
                  <w:b/>
                  <w:sz w:val="22"/>
                  <w:szCs w:val="22"/>
                </w:rPr>
                <w:delText>consent</w:delText>
              </w:r>
              <w:r w:rsidRPr="008D34D4" w:rsidDel="00DE2F12">
                <w:rPr>
                  <w:rFonts w:ascii="Calibri" w:hAnsi="Calibri" w:cs="Calibri"/>
                  <w:b/>
                  <w:sz w:val="22"/>
                  <w:szCs w:val="22"/>
                </w:rPr>
                <w:delText xml:space="preserve">, </w:delText>
              </w:r>
              <w:r w:rsidR="00000CB3" w:rsidRPr="008D34D4" w:rsidDel="00DE2F12">
                <w:rPr>
                  <w:rFonts w:ascii="Calibri" w:hAnsi="Calibri" w:cs="Calibri"/>
                  <w:b/>
                  <w:sz w:val="22"/>
                  <w:szCs w:val="22"/>
                </w:rPr>
                <w:delText>consent</w:delText>
              </w:r>
              <w:r w:rsidRPr="008D34D4" w:rsidDel="00DE2F12">
                <w:rPr>
                  <w:rFonts w:ascii="Calibri" w:hAnsi="Calibri" w:cs="Calibri"/>
                  <w:b/>
                  <w:sz w:val="22"/>
                  <w:szCs w:val="22"/>
                </w:rPr>
                <w:delText xml:space="preserve"> is given by the following authorized personal representative of the individual:</w:delText>
              </w:r>
            </w:del>
          </w:p>
          <w:p w:rsidR="005707A6" w:rsidRPr="008D34D4" w:rsidDel="00DE2F12" w:rsidRDefault="005707A6" w:rsidP="00DE2F12">
            <w:pPr>
              <w:rPr>
                <w:del w:id="449" w:author="Lisa" w:date="2015-06-29T12:00:00Z"/>
                <w:rFonts w:ascii="Calibri" w:hAnsi="Calibri" w:cs="Calibri"/>
                <w:b/>
                <w:sz w:val="22"/>
                <w:szCs w:val="22"/>
              </w:rPr>
            </w:pPr>
          </w:p>
          <w:p w:rsidR="005707A6" w:rsidRPr="008D34D4" w:rsidDel="00DE2F12" w:rsidRDefault="005707A6" w:rsidP="00DE2F12">
            <w:pPr>
              <w:rPr>
                <w:del w:id="450" w:author="Lisa" w:date="2015-06-29T12:00:00Z"/>
                <w:rFonts w:ascii="Calibri" w:hAnsi="Calibri" w:cs="Calibri"/>
                <w:b/>
                <w:sz w:val="22"/>
                <w:szCs w:val="22"/>
              </w:rPr>
            </w:pPr>
            <w:del w:id="451" w:author="Lisa" w:date="2015-06-29T12:00:00Z">
              <w:r w:rsidRPr="008D34D4" w:rsidDel="00DE2F12">
                <w:rPr>
                  <w:rFonts w:ascii="Calibri" w:hAnsi="Calibri" w:cs="Calibri"/>
                  <w:b/>
                  <w:sz w:val="22"/>
                  <w:szCs w:val="22"/>
                </w:rPr>
                <w:delText>LEGALLY AUTHORIZED REPRESENTATIVE CONSENT STATEMENT:</w:delText>
              </w:r>
            </w:del>
          </w:p>
          <w:p w:rsidR="005707A6" w:rsidRPr="008D34D4" w:rsidDel="00DE2F12" w:rsidRDefault="005707A6" w:rsidP="00DE2F12">
            <w:pPr>
              <w:rPr>
                <w:del w:id="452" w:author="Lisa" w:date="2015-06-29T12:00:00Z"/>
                <w:rFonts w:ascii="Calibri" w:hAnsi="Calibri" w:cs="Calibri"/>
                <w:sz w:val="22"/>
                <w:szCs w:val="22"/>
              </w:rPr>
            </w:pPr>
            <w:del w:id="453" w:author="Lisa" w:date="2015-06-29T12:00:00Z">
              <w:r w:rsidRPr="008D34D4" w:rsidDel="00DE2F12">
                <w:rPr>
                  <w:rFonts w:ascii="Calibri" w:hAnsi="Calibri" w:cs="Calibri"/>
                  <w:sz w:val="22"/>
                  <w:szCs w:val="22"/>
                </w:rPr>
                <w:delText xml:space="preserve">I confirm that I have read this consent document.  I have had the opportunity to ask questions and those questions have been answered to my satisfaction.  I am willing and authorized to serve as a surrogate decision maker for </w:delText>
              </w:r>
            </w:del>
          </w:p>
          <w:p w:rsidR="005707A6" w:rsidRPr="008D34D4" w:rsidDel="00DE2F12" w:rsidRDefault="005707A6" w:rsidP="00DE2F12">
            <w:pPr>
              <w:rPr>
                <w:del w:id="454" w:author="Lisa" w:date="2015-06-29T12:00:00Z"/>
                <w:rFonts w:ascii="Calibri" w:hAnsi="Calibri" w:cs="Calibri"/>
                <w:sz w:val="22"/>
                <w:szCs w:val="22"/>
              </w:rPr>
            </w:pPr>
          </w:p>
          <w:p w:rsidR="005707A6" w:rsidRPr="008D34D4" w:rsidDel="00DE2F12" w:rsidRDefault="005707A6" w:rsidP="00DE2F12">
            <w:pPr>
              <w:rPr>
                <w:del w:id="455" w:author="Lisa" w:date="2015-06-29T12:00:00Z"/>
                <w:rFonts w:ascii="Calibri" w:hAnsi="Calibri" w:cs="Calibri"/>
                <w:sz w:val="22"/>
                <w:szCs w:val="22"/>
              </w:rPr>
            </w:pPr>
            <w:del w:id="456" w:author="Lisa" w:date="2015-06-29T12:00:00Z">
              <w:r w:rsidRPr="008D34D4" w:rsidDel="00DE2F12">
                <w:rPr>
                  <w:rFonts w:ascii="Calibri" w:hAnsi="Calibri" w:cs="Calibri"/>
                  <w:sz w:val="22"/>
                  <w:szCs w:val="22"/>
                </w:rPr>
                <w:delText>______________________________________.</w:delText>
              </w:r>
            </w:del>
          </w:p>
          <w:p w:rsidR="005707A6" w:rsidRPr="008D34D4" w:rsidDel="00DE2F12" w:rsidRDefault="005707A6" w:rsidP="00DE2F12">
            <w:pPr>
              <w:rPr>
                <w:del w:id="457" w:author="Lisa" w:date="2015-06-29T12:00:00Z"/>
                <w:rFonts w:ascii="Calibri" w:hAnsi="Calibri" w:cs="Calibri"/>
                <w:sz w:val="22"/>
                <w:szCs w:val="22"/>
              </w:rPr>
            </w:pPr>
            <w:del w:id="458" w:author="Lisa" w:date="2015-06-29T12:00:00Z">
              <w:r w:rsidRPr="008D34D4" w:rsidDel="00DE2F12">
                <w:rPr>
                  <w:rFonts w:ascii="Calibri" w:hAnsi="Calibri" w:cs="Calibri"/>
                  <w:sz w:val="22"/>
                  <w:szCs w:val="22"/>
                </w:rPr>
                <w:delText>Participant’s Name</w:delText>
              </w:r>
            </w:del>
          </w:p>
          <w:p w:rsidR="005707A6" w:rsidRPr="008D34D4" w:rsidDel="00DE2F12" w:rsidRDefault="005707A6" w:rsidP="00DE2F12">
            <w:pPr>
              <w:rPr>
                <w:del w:id="459" w:author="Lisa" w:date="2015-06-29T12:00:00Z"/>
                <w:rFonts w:ascii="Calibri" w:hAnsi="Calibri" w:cs="Calibri"/>
                <w:sz w:val="22"/>
                <w:szCs w:val="22"/>
              </w:rPr>
            </w:pPr>
          </w:p>
          <w:p w:rsidR="005707A6" w:rsidRPr="008D34D4" w:rsidDel="00DE2F12" w:rsidRDefault="005707A6" w:rsidP="00DE2F12">
            <w:pPr>
              <w:rPr>
                <w:del w:id="460" w:author="Lisa" w:date="2015-06-29T12:00:00Z"/>
                <w:rFonts w:ascii="Calibri" w:hAnsi="Calibri" w:cs="Calibri"/>
                <w:b/>
                <w:sz w:val="22"/>
                <w:szCs w:val="22"/>
              </w:rPr>
            </w:pPr>
            <w:del w:id="461" w:author="Lisa" w:date="2015-06-29T12:00:00Z">
              <w:r w:rsidRPr="008D34D4" w:rsidDel="00DE2F12">
                <w:rPr>
                  <w:rFonts w:ascii="Calibri" w:hAnsi="Calibri" w:cs="Calibri"/>
                  <w:sz w:val="22"/>
                  <w:szCs w:val="22"/>
                </w:rPr>
                <w:delText>I have been informed of my role and my obligation to protect the rights and welfare of the participant.  I understand that my obligation as a surrogate decision maker is to try to determine what the participant would decide if the participant were able to make such decisions or, if the participant’s wishes cannot be determined, what is in the participant’s best interests.  I will be given a signed copy of the consent form to keep.</w:delText>
              </w:r>
            </w:del>
          </w:p>
        </w:tc>
      </w:tr>
      <w:tr w:rsidR="008478D1" w:rsidRPr="00BB785E" w:rsidDel="00DE2F12">
        <w:trPr>
          <w:cantSplit/>
          <w:trHeight w:val="1152"/>
          <w:del w:id="462" w:author="Lisa" w:date="2015-06-29T12:00:00Z"/>
        </w:trPr>
        <w:tc>
          <w:tcPr>
            <w:tcW w:w="3960" w:type="dxa"/>
            <w:vAlign w:val="bottom"/>
          </w:tcPr>
          <w:p w:rsidR="008478D1" w:rsidRPr="008D34D4" w:rsidDel="00DE2F12" w:rsidRDefault="008478D1" w:rsidP="00DE2F12">
            <w:pPr>
              <w:rPr>
                <w:del w:id="463" w:author="Lisa" w:date="2015-06-29T12:00:00Z"/>
                <w:rFonts w:ascii="Calibri" w:hAnsi="Calibri" w:cs="Calibri"/>
                <w:sz w:val="22"/>
                <w:szCs w:val="22"/>
              </w:rPr>
            </w:pPr>
            <w:del w:id="464" w:author="Lisa" w:date="2015-06-29T12:00:00Z">
              <w:r w:rsidRPr="008D34D4" w:rsidDel="00DE2F12">
                <w:rPr>
                  <w:rFonts w:ascii="Calibri" w:hAnsi="Calibri" w:cs="Calibri"/>
                  <w:sz w:val="22"/>
                  <w:szCs w:val="22"/>
                </w:rPr>
                <w:delText>______________________________</w:delText>
              </w:r>
            </w:del>
          </w:p>
          <w:p w:rsidR="008478D1" w:rsidRPr="008D34D4" w:rsidDel="00DE2F12" w:rsidRDefault="008478D1" w:rsidP="00DE2F12">
            <w:pPr>
              <w:rPr>
                <w:del w:id="465" w:author="Lisa" w:date="2015-06-29T12:00:00Z"/>
                <w:rFonts w:ascii="Calibri" w:hAnsi="Calibri" w:cs="Calibri"/>
                <w:sz w:val="22"/>
                <w:szCs w:val="22"/>
              </w:rPr>
            </w:pPr>
            <w:del w:id="466" w:author="Lisa" w:date="2015-06-29T12:00:00Z">
              <w:r w:rsidRPr="008D34D4" w:rsidDel="00DE2F12">
                <w:rPr>
                  <w:rFonts w:ascii="Calibri" w:hAnsi="Calibri" w:cs="Calibri"/>
                  <w:sz w:val="22"/>
                  <w:szCs w:val="22"/>
                </w:rPr>
                <w:delText>Name of authorized personal representative</w:delText>
              </w:r>
            </w:del>
          </w:p>
        </w:tc>
        <w:tc>
          <w:tcPr>
            <w:tcW w:w="4140" w:type="dxa"/>
            <w:vAlign w:val="bottom"/>
          </w:tcPr>
          <w:p w:rsidR="008478D1" w:rsidRPr="008D34D4" w:rsidDel="00DE2F12" w:rsidRDefault="008478D1" w:rsidP="00DE2F12">
            <w:pPr>
              <w:rPr>
                <w:del w:id="467" w:author="Lisa" w:date="2015-06-29T12:00:00Z"/>
                <w:rFonts w:ascii="Calibri" w:hAnsi="Calibri" w:cs="Calibri"/>
                <w:sz w:val="22"/>
                <w:szCs w:val="22"/>
              </w:rPr>
            </w:pPr>
            <w:del w:id="468" w:author="Lisa" w:date="2015-06-29T12:00:00Z">
              <w:r w:rsidRPr="008D34D4" w:rsidDel="00DE2F12">
                <w:rPr>
                  <w:rFonts w:ascii="Calibri" w:hAnsi="Calibri" w:cs="Calibri"/>
                  <w:sz w:val="22"/>
                  <w:szCs w:val="22"/>
                </w:rPr>
                <w:delText>________________________________</w:delText>
              </w:r>
            </w:del>
          </w:p>
          <w:p w:rsidR="008478D1" w:rsidRPr="008D34D4" w:rsidDel="00DE2F12" w:rsidRDefault="008478D1" w:rsidP="00DE2F12">
            <w:pPr>
              <w:rPr>
                <w:del w:id="469" w:author="Lisa" w:date="2015-06-29T12:00:00Z"/>
                <w:rFonts w:ascii="Calibri" w:hAnsi="Calibri" w:cs="Calibri"/>
                <w:sz w:val="22"/>
                <w:szCs w:val="22"/>
              </w:rPr>
            </w:pPr>
            <w:del w:id="470" w:author="Lisa" w:date="2015-06-29T12:00:00Z">
              <w:r w:rsidRPr="008D34D4" w:rsidDel="00DE2F12">
                <w:rPr>
                  <w:rFonts w:ascii="Calibri" w:hAnsi="Calibri" w:cs="Calibri"/>
                  <w:sz w:val="22"/>
                  <w:szCs w:val="22"/>
                </w:rPr>
                <w:delText>Signature of authorized personal representative</w:delText>
              </w:r>
            </w:del>
          </w:p>
        </w:tc>
        <w:tc>
          <w:tcPr>
            <w:tcW w:w="2970" w:type="dxa"/>
            <w:vAlign w:val="bottom"/>
          </w:tcPr>
          <w:p w:rsidR="008478D1" w:rsidRPr="008D34D4" w:rsidDel="00DE2F12" w:rsidRDefault="008478D1" w:rsidP="00DE2F12">
            <w:pPr>
              <w:rPr>
                <w:del w:id="471" w:author="Lisa" w:date="2015-06-29T12:00:00Z"/>
                <w:rFonts w:ascii="Calibri" w:hAnsi="Calibri" w:cs="Calibri"/>
                <w:sz w:val="22"/>
                <w:szCs w:val="22"/>
              </w:rPr>
            </w:pPr>
            <w:del w:id="472" w:author="Lisa" w:date="2015-06-29T12:00:00Z">
              <w:r w:rsidRPr="008D34D4" w:rsidDel="00DE2F12">
                <w:rPr>
                  <w:rFonts w:ascii="Calibri" w:hAnsi="Calibri" w:cs="Calibri"/>
                  <w:sz w:val="22"/>
                  <w:szCs w:val="22"/>
                </w:rPr>
                <w:delText>______________</w:delText>
              </w:r>
            </w:del>
          </w:p>
          <w:p w:rsidR="008478D1" w:rsidRPr="008D34D4" w:rsidDel="00DE2F12" w:rsidRDefault="008478D1" w:rsidP="00DE2F12">
            <w:pPr>
              <w:rPr>
                <w:del w:id="473" w:author="Lisa" w:date="2015-06-29T12:00:00Z"/>
                <w:rFonts w:ascii="Calibri" w:hAnsi="Calibri" w:cs="Calibri"/>
                <w:sz w:val="22"/>
                <w:szCs w:val="22"/>
              </w:rPr>
            </w:pPr>
            <w:del w:id="474" w:author="Lisa" w:date="2015-06-29T12:00:00Z">
              <w:r w:rsidRPr="008D34D4" w:rsidDel="00DE2F12">
                <w:rPr>
                  <w:rFonts w:ascii="Calibri" w:hAnsi="Calibri" w:cs="Calibri"/>
                  <w:sz w:val="22"/>
                  <w:szCs w:val="22"/>
                </w:rPr>
                <w:delText>Date</w:delText>
              </w:r>
            </w:del>
          </w:p>
          <w:p w:rsidR="008478D1" w:rsidRPr="008D34D4" w:rsidDel="00DE2F12" w:rsidRDefault="008478D1" w:rsidP="00DE2F12">
            <w:pPr>
              <w:rPr>
                <w:del w:id="475" w:author="Lisa" w:date="2015-06-29T12:00:00Z"/>
                <w:rFonts w:ascii="Calibri" w:hAnsi="Calibri" w:cs="Calibri"/>
                <w:sz w:val="22"/>
                <w:szCs w:val="22"/>
              </w:rPr>
            </w:pPr>
          </w:p>
        </w:tc>
      </w:tr>
      <w:tr w:rsidR="008478D1" w:rsidRPr="00BB785E" w:rsidDel="00DE2F12">
        <w:trPr>
          <w:cantSplit/>
          <w:trHeight w:val="1598"/>
          <w:del w:id="476" w:author="Lisa" w:date="2015-06-29T12:00:00Z"/>
        </w:trPr>
        <w:tc>
          <w:tcPr>
            <w:tcW w:w="11070" w:type="dxa"/>
            <w:gridSpan w:val="3"/>
            <w:tcBorders>
              <w:bottom w:val="nil"/>
            </w:tcBorders>
            <w:vAlign w:val="center"/>
          </w:tcPr>
          <w:p w:rsidR="008478D1" w:rsidRPr="008D34D4" w:rsidDel="00DE2F12" w:rsidRDefault="008478D1" w:rsidP="00DE2F12">
            <w:pPr>
              <w:rPr>
                <w:del w:id="477" w:author="Lisa" w:date="2015-06-29T12:00:00Z"/>
                <w:rFonts w:ascii="Calibri" w:hAnsi="Calibri" w:cs="Calibri"/>
                <w:sz w:val="22"/>
                <w:szCs w:val="22"/>
              </w:rPr>
            </w:pPr>
            <w:del w:id="478" w:author="Lisa" w:date="2015-06-29T12:00:00Z">
              <w:r w:rsidRPr="008D34D4" w:rsidDel="00DE2F12">
                <w:rPr>
                  <w:rFonts w:ascii="Calibri" w:hAnsi="Calibri" w:cs="Calibri"/>
                  <w:sz w:val="22"/>
                  <w:szCs w:val="22"/>
                </w:rPr>
                <w:delText>If the participant is unable to give consent, indicate the legal representative’s authority to act for the individual:</w:delText>
              </w:r>
            </w:del>
          </w:p>
          <w:p w:rsidR="008478D1" w:rsidRPr="008D34D4" w:rsidDel="00DE2F12" w:rsidRDefault="008478D1" w:rsidP="00DE2F12">
            <w:pPr>
              <w:rPr>
                <w:del w:id="479" w:author="Lisa" w:date="2015-06-29T12:00:00Z"/>
                <w:rFonts w:ascii="Calibri" w:hAnsi="Calibri" w:cs="Calibri"/>
                <w:sz w:val="22"/>
                <w:szCs w:val="22"/>
              </w:rPr>
            </w:pPr>
            <w:del w:id="480" w:author="Lisa" w:date="2015-06-29T12:00:00Z">
              <w:r w:rsidRPr="008D34D4" w:rsidDel="00DE2F12">
                <w:rPr>
                  <w:rFonts w:ascii="Calibri" w:hAnsi="Calibri" w:cs="Calibri"/>
                  <w:sz w:val="22"/>
                  <w:szCs w:val="22"/>
                </w:rPr>
                <w:fldChar w:fldCharType="begin">
                  <w:ffData>
                    <w:name w:val="Check1"/>
                    <w:enabled/>
                    <w:calcOnExit w:val="0"/>
                    <w:checkBox>
                      <w:sizeAuto/>
                      <w:default w:val="0"/>
                    </w:checkBox>
                  </w:ffData>
                </w:fldChar>
              </w:r>
              <w:bookmarkStart w:id="481" w:name="Check1"/>
              <w:r w:rsidRPr="008D34D4" w:rsidDel="00DE2F12">
                <w:rPr>
                  <w:rFonts w:ascii="Calibri" w:hAnsi="Calibri" w:cs="Calibri"/>
                  <w:sz w:val="22"/>
                  <w:szCs w:val="22"/>
                </w:rPr>
                <w:delInstrText xml:space="preserve"> FORMCHECKBOX </w:delInstrText>
              </w:r>
            </w:del>
            <w:r w:rsidR="009A3CBA">
              <w:rPr>
                <w:rFonts w:ascii="Calibri" w:hAnsi="Calibri" w:cs="Calibri"/>
                <w:sz w:val="22"/>
                <w:szCs w:val="22"/>
              </w:rPr>
            </w:r>
            <w:r w:rsidR="009A3CBA">
              <w:rPr>
                <w:rFonts w:ascii="Calibri" w:hAnsi="Calibri" w:cs="Calibri"/>
                <w:sz w:val="22"/>
                <w:szCs w:val="22"/>
              </w:rPr>
              <w:fldChar w:fldCharType="separate"/>
            </w:r>
            <w:del w:id="482" w:author="Lisa" w:date="2015-06-29T12:00:00Z">
              <w:r w:rsidRPr="008D34D4" w:rsidDel="00DE2F12">
                <w:rPr>
                  <w:rFonts w:ascii="Calibri" w:hAnsi="Calibri" w:cs="Calibri"/>
                  <w:sz w:val="22"/>
                  <w:szCs w:val="22"/>
                </w:rPr>
                <w:fldChar w:fldCharType="end"/>
              </w:r>
              <w:bookmarkEnd w:id="481"/>
              <w:r w:rsidRPr="008D34D4" w:rsidDel="00DE2F12">
                <w:rPr>
                  <w:rFonts w:ascii="Calibri" w:hAnsi="Calibri" w:cs="Calibri"/>
                  <w:sz w:val="22"/>
                  <w:szCs w:val="22"/>
                </w:rPr>
                <w:delText xml:space="preserve"> Spouse</w:delText>
              </w:r>
            </w:del>
          </w:p>
          <w:p w:rsidR="008478D1" w:rsidRPr="008D34D4" w:rsidDel="00DE2F12" w:rsidRDefault="008478D1" w:rsidP="00DE2F12">
            <w:pPr>
              <w:rPr>
                <w:del w:id="483" w:author="Lisa" w:date="2015-06-29T12:00:00Z"/>
                <w:rFonts w:ascii="Calibri" w:hAnsi="Calibri" w:cs="Calibri"/>
                <w:sz w:val="22"/>
                <w:szCs w:val="22"/>
              </w:rPr>
            </w:pPr>
            <w:del w:id="484" w:author="Lisa" w:date="2015-06-29T12:00:00Z">
              <w:r w:rsidRPr="008D34D4" w:rsidDel="00DE2F12">
                <w:rPr>
                  <w:rFonts w:ascii="Calibri" w:hAnsi="Calibri" w:cs="Calibri"/>
                  <w:sz w:val="22"/>
                  <w:szCs w:val="22"/>
                </w:rPr>
                <w:fldChar w:fldCharType="begin">
                  <w:ffData>
                    <w:name w:val="Check2"/>
                    <w:enabled/>
                    <w:calcOnExit w:val="0"/>
                    <w:checkBox>
                      <w:sizeAuto/>
                      <w:default w:val="0"/>
                    </w:checkBox>
                  </w:ffData>
                </w:fldChar>
              </w:r>
              <w:bookmarkStart w:id="485" w:name="Check2"/>
              <w:r w:rsidRPr="008D34D4" w:rsidDel="00DE2F12">
                <w:rPr>
                  <w:rFonts w:ascii="Calibri" w:hAnsi="Calibri" w:cs="Calibri"/>
                  <w:sz w:val="22"/>
                  <w:szCs w:val="22"/>
                </w:rPr>
                <w:delInstrText xml:space="preserve"> FORMCHECKBOX </w:delInstrText>
              </w:r>
            </w:del>
            <w:r w:rsidR="009A3CBA">
              <w:rPr>
                <w:rFonts w:ascii="Calibri" w:hAnsi="Calibri" w:cs="Calibri"/>
                <w:sz w:val="22"/>
                <w:szCs w:val="22"/>
              </w:rPr>
            </w:r>
            <w:r w:rsidR="009A3CBA">
              <w:rPr>
                <w:rFonts w:ascii="Calibri" w:hAnsi="Calibri" w:cs="Calibri"/>
                <w:sz w:val="22"/>
                <w:szCs w:val="22"/>
              </w:rPr>
              <w:fldChar w:fldCharType="separate"/>
            </w:r>
            <w:del w:id="486" w:author="Lisa" w:date="2015-06-29T12:00:00Z">
              <w:r w:rsidRPr="008D34D4" w:rsidDel="00DE2F12">
                <w:rPr>
                  <w:rFonts w:ascii="Calibri" w:hAnsi="Calibri" w:cs="Calibri"/>
                  <w:sz w:val="22"/>
                  <w:szCs w:val="22"/>
                </w:rPr>
                <w:fldChar w:fldCharType="end"/>
              </w:r>
              <w:bookmarkEnd w:id="485"/>
              <w:r w:rsidRPr="008D34D4" w:rsidDel="00DE2F12">
                <w:rPr>
                  <w:rFonts w:ascii="Calibri" w:hAnsi="Calibri" w:cs="Calibri"/>
                  <w:sz w:val="22"/>
                  <w:szCs w:val="22"/>
                </w:rPr>
                <w:delText xml:space="preserve"> Adult (18 years of age or over) for his or her parent </w:delText>
              </w:r>
            </w:del>
          </w:p>
          <w:p w:rsidR="008478D1" w:rsidRPr="008D34D4" w:rsidDel="00DE2F12" w:rsidRDefault="008478D1" w:rsidP="00DE2F12">
            <w:pPr>
              <w:rPr>
                <w:del w:id="487" w:author="Lisa" w:date="2015-06-29T12:00:00Z"/>
                <w:rFonts w:ascii="Calibri" w:hAnsi="Calibri" w:cs="Calibri"/>
                <w:sz w:val="22"/>
                <w:szCs w:val="22"/>
              </w:rPr>
            </w:pPr>
            <w:del w:id="488" w:author="Lisa" w:date="2015-06-29T12:00:00Z">
              <w:r w:rsidRPr="008D34D4" w:rsidDel="00DE2F12">
                <w:rPr>
                  <w:rFonts w:ascii="Calibri" w:hAnsi="Calibri" w:cs="Calibri"/>
                  <w:sz w:val="22"/>
                  <w:szCs w:val="22"/>
                </w:rPr>
                <w:fldChar w:fldCharType="begin">
                  <w:ffData>
                    <w:name w:val="Check4"/>
                    <w:enabled/>
                    <w:calcOnExit w:val="0"/>
                    <w:checkBox>
                      <w:sizeAuto/>
                      <w:default w:val="0"/>
                    </w:checkBox>
                  </w:ffData>
                </w:fldChar>
              </w:r>
              <w:bookmarkStart w:id="489" w:name="Check4"/>
              <w:r w:rsidRPr="008D34D4" w:rsidDel="00DE2F12">
                <w:rPr>
                  <w:rFonts w:ascii="Calibri" w:hAnsi="Calibri" w:cs="Calibri"/>
                  <w:sz w:val="22"/>
                  <w:szCs w:val="22"/>
                </w:rPr>
                <w:delInstrText xml:space="preserve"> FORMCHECKBOX </w:delInstrText>
              </w:r>
            </w:del>
            <w:r w:rsidR="009A3CBA">
              <w:rPr>
                <w:rFonts w:ascii="Calibri" w:hAnsi="Calibri" w:cs="Calibri"/>
                <w:sz w:val="22"/>
                <w:szCs w:val="22"/>
              </w:rPr>
            </w:r>
            <w:r w:rsidR="009A3CBA">
              <w:rPr>
                <w:rFonts w:ascii="Calibri" w:hAnsi="Calibri" w:cs="Calibri"/>
                <w:sz w:val="22"/>
                <w:szCs w:val="22"/>
              </w:rPr>
              <w:fldChar w:fldCharType="separate"/>
            </w:r>
            <w:del w:id="490" w:author="Lisa" w:date="2015-06-29T12:00:00Z">
              <w:r w:rsidRPr="008D34D4" w:rsidDel="00DE2F12">
                <w:rPr>
                  <w:rFonts w:ascii="Calibri" w:hAnsi="Calibri" w:cs="Calibri"/>
                  <w:sz w:val="22"/>
                  <w:szCs w:val="22"/>
                </w:rPr>
                <w:fldChar w:fldCharType="end"/>
              </w:r>
              <w:bookmarkEnd w:id="489"/>
              <w:r w:rsidRPr="008D34D4" w:rsidDel="00DE2F12">
                <w:rPr>
                  <w:rFonts w:ascii="Calibri" w:hAnsi="Calibri" w:cs="Calibri"/>
                  <w:sz w:val="22"/>
                  <w:szCs w:val="22"/>
                </w:rPr>
                <w:delText xml:space="preserve"> Individual with power of attorney</w:delText>
              </w:r>
            </w:del>
          </w:p>
          <w:p w:rsidR="008478D1" w:rsidRPr="008D34D4" w:rsidDel="00DE2F12" w:rsidRDefault="008478D1" w:rsidP="00DE2F12">
            <w:pPr>
              <w:rPr>
                <w:del w:id="491" w:author="Lisa" w:date="2015-06-29T12:00:00Z"/>
                <w:rFonts w:ascii="Calibri" w:hAnsi="Calibri" w:cs="Calibri"/>
                <w:sz w:val="22"/>
                <w:szCs w:val="22"/>
              </w:rPr>
            </w:pPr>
            <w:del w:id="492" w:author="Lisa" w:date="2015-06-29T12:00:00Z">
              <w:r w:rsidRPr="008D34D4" w:rsidDel="00DE2F12">
                <w:rPr>
                  <w:rFonts w:ascii="Calibri" w:hAnsi="Calibri" w:cs="Calibri"/>
                  <w:sz w:val="22"/>
                  <w:szCs w:val="22"/>
                </w:rPr>
                <w:fldChar w:fldCharType="begin">
                  <w:ffData>
                    <w:name w:val="Check4"/>
                    <w:enabled/>
                    <w:calcOnExit w:val="0"/>
                    <w:checkBox>
                      <w:sizeAuto/>
                      <w:default w:val="0"/>
                    </w:checkBox>
                  </w:ffData>
                </w:fldChar>
              </w:r>
              <w:r w:rsidRPr="008D34D4" w:rsidDel="00DE2F12">
                <w:rPr>
                  <w:rFonts w:ascii="Calibri" w:hAnsi="Calibri" w:cs="Calibri"/>
                  <w:sz w:val="22"/>
                  <w:szCs w:val="22"/>
                </w:rPr>
                <w:delInstrText xml:space="preserve"> FORMCHECKBOX </w:delInstrText>
              </w:r>
            </w:del>
            <w:r w:rsidR="009A3CBA">
              <w:rPr>
                <w:rFonts w:ascii="Calibri" w:hAnsi="Calibri" w:cs="Calibri"/>
                <w:sz w:val="22"/>
                <w:szCs w:val="22"/>
              </w:rPr>
            </w:r>
            <w:r w:rsidR="009A3CBA">
              <w:rPr>
                <w:rFonts w:ascii="Calibri" w:hAnsi="Calibri" w:cs="Calibri"/>
                <w:sz w:val="22"/>
                <w:szCs w:val="22"/>
              </w:rPr>
              <w:fldChar w:fldCharType="separate"/>
            </w:r>
            <w:del w:id="493" w:author="Lisa" w:date="2015-06-29T12:00:00Z">
              <w:r w:rsidRPr="008D34D4" w:rsidDel="00DE2F12">
                <w:rPr>
                  <w:rFonts w:ascii="Calibri" w:hAnsi="Calibri" w:cs="Calibri"/>
                  <w:sz w:val="22"/>
                  <w:szCs w:val="22"/>
                </w:rPr>
                <w:fldChar w:fldCharType="end"/>
              </w:r>
              <w:r w:rsidRPr="008D34D4" w:rsidDel="00DE2F12">
                <w:rPr>
                  <w:rFonts w:ascii="Calibri" w:hAnsi="Calibri" w:cs="Calibri"/>
                  <w:sz w:val="22"/>
                  <w:szCs w:val="22"/>
                </w:rPr>
                <w:delText xml:space="preserve"> Guardian appointed to make medical decisions for individuals who are incapacitated</w:delText>
              </w:r>
            </w:del>
          </w:p>
        </w:tc>
      </w:tr>
      <w:tr w:rsidR="008478D1" w:rsidRPr="00BB785E" w:rsidDel="00DE2F12">
        <w:trPr>
          <w:cantSplit/>
          <w:trHeight w:val="120"/>
          <w:del w:id="494" w:author="Lisa" w:date="2015-06-29T12:00:00Z"/>
        </w:trPr>
        <w:tc>
          <w:tcPr>
            <w:tcW w:w="11070" w:type="dxa"/>
            <w:gridSpan w:val="3"/>
            <w:tcBorders>
              <w:top w:val="nil"/>
            </w:tcBorders>
            <w:vAlign w:val="bottom"/>
          </w:tcPr>
          <w:p w:rsidR="008478D1" w:rsidRPr="008D34D4" w:rsidDel="00DE2F12" w:rsidRDefault="008478D1" w:rsidP="00DE2F12">
            <w:pPr>
              <w:rPr>
                <w:del w:id="495" w:author="Lisa" w:date="2015-06-29T12:00:00Z"/>
                <w:rFonts w:ascii="Calibri" w:hAnsi="Calibri" w:cs="Calibri"/>
                <w:sz w:val="22"/>
                <w:szCs w:val="22"/>
              </w:rPr>
            </w:pPr>
          </w:p>
        </w:tc>
      </w:tr>
    </w:tbl>
    <w:p w:rsidR="001F6D73" w:rsidRPr="008D34D4" w:rsidDel="00DE2F12" w:rsidRDefault="001F6D73" w:rsidP="00DE2F12">
      <w:pPr>
        <w:rPr>
          <w:del w:id="496" w:author="Lisa" w:date="2015-06-29T12:00:00Z"/>
          <w:rFonts w:ascii="Calibri" w:hAnsi="Calibri" w:cs="Calibri"/>
          <w:b/>
          <w:sz w:val="22"/>
          <w:szCs w:val="22"/>
        </w:rPr>
      </w:pPr>
    </w:p>
    <w:p w:rsidR="008478D1" w:rsidRPr="008D34D4" w:rsidDel="00DE2F12" w:rsidRDefault="008478D1" w:rsidP="00DE2F12">
      <w:pPr>
        <w:rPr>
          <w:del w:id="497" w:author="Lisa" w:date="2015-06-29T12:00:00Z"/>
          <w:rFonts w:ascii="Calibri" w:hAnsi="Calibri" w:cs="Calibri"/>
          <w:sz w:val="22"/>
          <w:szCs w:val="22"/>
        </w:rPr>
      </w:pPr>
    </w:p>
    <w:p w:rsidR="00510052" w:rsidRPr="008D34D4" w:rsidDel="00DE2F12" w:rsidRDefault="00510052" w:rsidP="00DE2F12">
      <w:pPr>
        <w:rPr>
          <w:del w:id="498" w:author="Lisa" w:date="2015-06-29T12:00:00Z"/>
          <w:rFonts w:ascii="Calibri" w:hAnsi="Calibri" w:cs="Calibri"/>
          <w:sz w:val="22"/>
          <w:szCs w:val="22"/>
        </w:rPr>
        <w:sectPr w:rsidR="00510052" w:rsidRPr="008D34D4" w:rsidDel="00DE2F12" w:rsidSect="00DE2F12">
          <w:headerReference w:type="default" r:id="rId12"/>
          <w:pgSz w:w="12240" w:h="15840"/>
          <w:pgMar w:top="1440" w:right="1080" w:bottom="1440" w:left="1080" w:header="432" w:footer="492" w:gutter="0"/>
          <w:cols w:space="720"/>
          <w:noEndnote/>
          <w:docGrid w:linePitch="272"/>
        </w:sectPr>
      </w:pPr>
    </w:p>
    <w:p w:rsidR="00510052" w:rsidRPr="008D34D4" w:rsidDel="00DE2F12" w:rsidRDefault="00510052" w:rsidP="00DE2F12">
      <w:pPr>
        <w:rPr>
          <w:del w:id="499" w:author="Lisa" w:date="2015-06-29T12:00:00Z"/>
          <w:rFonts w:ascii="Calibri" w:hAnsi="Calibri" w:cs="Calibri"/>
          <w:sz w:val="22"/>
          <w:szCs w:val="22"/>
        </w:rPr>
      </w:pPr>
      <w:del w:id="500" w:author="Lisa" w:date="2015-06-29T12:00:00Z">
        <w:r w:rsidRPr="008D34D4" w:rsidDel="00DE2F12">
          <w:rPr>
            <w:rFonts w:ascii="Calibri" w:hAnsi="Calibri" w:cs="Calibri"/>
            <w:sz w:val="22"/>
            <w:szCs w:val="22"/>
          </w:rPr>
          <w:br w:type="page"/>
        </w:r>
      </w:del>
    </w:p>
    <w:p w:rsidR="00093E65" w:rsidRPr="008D34D4" w:rsidDel="00DE2F12" w:rsidRDefault="00093E65" w:rsidP="00DE2F12">
      <w:pPr>
        <w:rPr>
          <w:del w:id="501" w:author="Lisa" w:date="2015-06-29T12:00:00Z"/>
          <w:rFonts w:ascii="Calibri" w:hAnsi="Calibri" w:cs="Calibri"/>
          <w:i/>
          <w:color w:val="FF0000"/>
          <w:szCs w:val="22"/>
        </w:rPr>
      </w:pPr>
      <w:del w:id="502" w:author="Lisa" w:date="2015-06-29T12:00:00Z">
        <w:r w:rsidRPr="008D34D4" w:rsidDel="00DE2F12">
          <w:rPr>
            <w:rFonts w:ascii="Calibri" w:hAnsi="Calibri" w:cs="Calibri"/>
            <w:i/>
            <w:color w:val="FF0000"/>
            <w:szCs w:val="22"/>
          </w:rPr>
          <w:delText>NOTE:  The following HIPAA Authorization section may not apply to your study.  If not applicable, you can delete this section.</w:delText>
        </w:r>
      </w:del>
    </w:p>
    <w:p w:rsidR="00093E65" w:rsidRPr="008D34D4" w:rsidDel="00DE2F12" w:rsidRDefault="00093E65" w:rsidP="00DE2F12">
      <w:pPr>
        <w:rPr>
          <w:del w:id="503" w:author="Lisa" w:date="2015-06-29T12:00:00Z"/>
          <w:rFonts w:ascii="Calibri" w:hAnsi="Calibri" w:cs="Calibri"/>
          <w:b/>
          <w:color w:val="FF0000"/>
          <w:sz w:val="22"/>
          <w:szCs w:val="22"/>
        </w:rPr>
      </w:pPr>
    </w:p>
    <w:p w:rsidR="00093E65" w:rsidRPr="008D34D4" w:rsidDel="00DE2F12" w:rsidRDefault="00093E65" w:rsidP="00DE2F12">
      <w:pPr>
        <w:rPr>
          <w:del w:id="504" w:author="Lisa" w:date="2015-06-29T12:00:00Z"/>
          <w:rFonts w:ascii="Calibri" w:hAnsi="Calibri" w:cs="Calibri"/>
          <w:sz w:val="22"/>
          <w:szCs w:val="22"/>
        </w:rPr>
      </w:pPr>
      <w:del w:id="505" w:author="Lisa" w:date="2015-06-29T12:00:00Z">
        <w:r w:rsidRPr="008D34D4" w:rsidDel="00DE2F12">
          <w:rPr>
            <w:rFonts w:ascii="Calibri" w:hAnsi="Calibri" w:cs="Calibri"/>
            <w:sz w:val="22"/>
            <w:szCs w:val="22"/>
          </w:rPr>
          <w:delText xml:space="preserve">You have been asked to </w:delText>
        </w:r>
        <w:r w:rsidR="002411F3" w:rsidRPr="008D34D4" w:rsidDel="00DE2F12">
          <w:rPr>
            <w:rFonts w:ascii="Calibri" w:hAnsi="Calibri" w:cs="Calibri"/>
            <w:sz w:val="22"/>
            <w:szCs w:val="22"/>
          </w:rPr>
          <w:delText xml:space="preserve">receive a Humanitarian Use Device (HUD) </w:delText>
        </w:r>
        <w:r w:rsidRPr="008D34D4" w:rsidDel="00DE2F12">
          <w:rPr>
            <w:rFonts w:ascii="Calibri" w:hAnsi="Calibri" w:cs="Calibri"/>
            <w:sz w:val="22"/>
            <w:szCs w:val="22"/>
          </w:rPr>
          <w:delText xml:space="preserve">under the direction of </w:delText>
        </w:r>
        <w:r w:rsidRPr="008D34D4" w:rsidDel="00DE2F12">
          <w:rPr>
            <w:rFonts w:ascii="Calibri" w:hAnsi="Calibri" w:cs="Calibri"/>
            <w:i/>
            <w:color w:val="FF0000"/>
            <w:sz w:val="22"/>
            <w:szCs w:val="22"/>
          </w:rPr>
          <w:delText xml:space="preserve">&lt;&lt;insert name of Principal Investigator&gt;&gt; </w:delText>
        </w:r>
        <w:r w:rsidRPr="008D34D4" w:rsidDel="00DE2F12">
          <w:rPr>
            <w:rFonts w:ascii="Calibri" w:hAnsi="Calibri" w:cs="Calibri"/>
            <w:sz w:val="22"/>
            <w:szCs w:val="22"/>
          </w:rPr>
          <w:delText xml:space="preserve">and </w:delText>
        </w:r>
        <w:r w:rsidRPr="008D34D4" w:rsidDel="00DE2F12">
          <w:rPr>
            <w:rFonts w:ascii="Calibri" w:hAnsi="Calibri" w:cs="Calibri"/>
            <w:i/>
            <w:color w:val="FF0000"/>
            <w:sz w:val="22"/>
            <w:szCs w:val="22"/>
          </w:rPr>
          <w:delText xml:space="preserve">&lt;&lt;his or her&gt;&gt; </w:delText>
        </w:r>
        <w:r w:rsidRPr="008D34D4" w:rsidDel="00DE2F12">
          <w:rPr>
            <w:rFonts w:ascii="Calibri" w:hAnsi="Calibri" w:cs="Calibri"/>
            <w:sz w:val="22"/>
            <w:szCs w:val="22"/>
          </w:rPr>
          <w:delText>research team.</w:delText>
        </w:r>
        <w:r w:rsidRPr="008D34D4" w:rsidDel="00DE2F12">
          <w:rPr>
            <w:rFonts w:ascii="Calibri" w:hAnsi="Calibri" w:cs="Calibri"/>
            <w:color w:val="FF0000"/>
            <w:sz w:val="22"/>
            <w:szCs w:val="22"/>
          </w:rPr>
          <w:delText xml:space="preserve">  </w:delText>
        </w:r>
      </w:del>
    </w:p>
    <w:p w:rsidR="00093E65" w:rsidRPr="008D34D4" w:rsidDel="00DE2F12" w:rsidRDefault="00093E65" w:rsidP="00DE2F12">
      <w:pPr>
        <w:rPr>
          <w:del w:id="506" w:author="Lisa" w:date="2015-06-29T12:00:00Z"/>
          <w:rFonts w:ascii="Calibri" w:hAnsi="Calibri" w:cs="Calibri"/>
          <w:sz w:val="22"/>
          <w:szCs w:val="22"/>
        </w:rPr>
      </w:pPr>
    </w:p>
    <w:p w:rsidR="00093E65" w:rsidRPr="008D34D4" w:rsidDel="00DE2F12" w:rsidRDefault="00093E65" w:rsidP="00DE2F12">
      <w:pPr>
        <w:rPr>
          <w:del w:id="507" w:author="Lisa" w:date="2015-06-29T12:00:00Z"/>
          <w:rFonts w:ascii="Calibri" w:hAnsi="Calibri" w:cs="Calibri"/>
          <w:sz w:val="22"/>
          <w:szCs w:val="22"/>
        </w:rPr>
      </w:pPr>
      <w:del w:id="508" w:author="Lisa" w:date="2015-06-29T12:00:00Z">
        <w:r w:rsidRPr="008D34D4" w:rsidDel="00DE2F12">
          <w:rPr>
            <w:rFonts w:ascii="Calibri" w:hAnsi="Calibri" w:cs="Calibri"/>
            <w:sz w:val="22"/>
            <w:szCs w:val="22"/>
          </w:rPr>
          <w:delText xml:space="preserve">By signing this document, you authorize the Veterans Health Administration (VHA) to permit </w:delText>
        </w:r>
        <w:r w:rsidRPr="008D34D4" w:rsidDel="00DE2F12">
          <w:rPr>
            <w:rFonts w:ascii="Calibri" w:hAnsi="Calibri" w:cs="Calibri"/>
            <w:i/>
            <w:color w:val="FF0000"/>
            <w:sz w:val="22"/>
            <w:szCs w:val="22"/>
          </w:rPr>
          <w:delText xml:space="preserve">&lt;&lt;insert PI name&gt;&gt; </w:delText>
        </w:r>
        <w:r w:rsidRPr="008D34D4" w:rsidDel="00DE2F12">
          <w:rPr>
            <w:rFonts w:ascii="Calibri" w:hAnsi="Calibri" w:cs="Calibri"/>
            <w:sz w:val="22"/>
            <w:szCs w:val="22"/>
          </w:rPr>
          <w:delText>and the research team to use and disclose the following information about you.</w:delText>
        </w:r>
      </w:del>
    </w:p>
    <w:p w:rsidR="00093E65" w:rsidRPr="008D34D4" w:rsidDel="00DE2F12" w:rsidRDefault="00093E65" w:rsidP="00DE2F12">
      <w:pPr>
        <w:rPr>
          <w:del w:id="509" w:author="Lisa" w:date="2015-06-29T12:00:00Z"/>
          <w:rFonts w:ascii="Calibri" w:hAnsi="Calibri" w:cs="Calibri"/>
          <w:b/>
          <w:sz w:val="22"/>
          <w:szCs w:val="22"/>
        </w:rPr>
      </w:pPr>
    </w:p>
    <w:p w:rsidR="00093E65" w:rsidRPr="008D34D4" w:rsidDel="00DE2F12" w:rsidRDefault="00093E65" w:rsidP="00DE2F12">
      <w:pPr>
        <w:rPr>
          <w:del w:id="510" w:author="Lisa" w:date="2015-06-29T12:00:00Z"/>
          <w:rFonts w:ascii="Calibri" w:hAnsi="Calibri" w:cs="Calibri"/>
          <w:b/>
          <w:sz w:val="22"/>
          <w:szCs w:val="22"/>
        </w:rPr>
      </w:pPr>
      <w:del w:id="511" w:author="Lisa" w:date="2015-06-29T12:00:00Z">
        <w:r w:rsidRPr="008D34D4" w:rsidDel="00DE2F12">
          <w:rPr>
            <w:rFonts w:ascii="Calibri" w:hAnsi="Calibri" w:cs="Calibri"/>
            <w:b/>
            <w:sz w:val="22"/>
            <w:szCs w:val="22"/>
          </w:rPr>
          <w:delText xml:space="preserve">AUTHORIZATION FOR USE OF MY PROTECTED HEALTH INFORMATION </w:delText>
        </w:r>
      </w:del>
    </w:p>
    <w:p w:rsidR="002411F3" w:rsidRPr="008D34D4" w:rsidDel="00DE2F12" w:rsidRDefault="002411F3" w:rsidP="00DE2F12">
      <w:pPr>
        <w:rPr>
          <w:del w:id="512" w:author="Lisa" w:date="2015-06-29T12:00:00Z"/>
          <w:rFonts w:ascii="Calibri" w:hAnsi="Calibri" w:cs="Calibri"/>
          <w:sz w:val="22"/>
          <w:szCs w:val="22"/>
        </w:rPr>
      </w:pPr>
      <w:del w:id="513" w:author="Lisa" w:date="2015-06-29T12:00:00Z">
        <w:r w:rsidRPr="008D34D4" w:rsidDel="00DE2F12">
          <w:rPr>
            <w:rFonts w:ascii="Calibri" w:hAnsi="Calibri" w:cs="Calibri"/>
            <w:color w:val="FF0000"/>
            <w:sz w:val="22"/>
            <w:szCs w:val="22"/>
          </w:rPr>
          <w:delText>Include the Authorization section as described:</w:delText>
        </w:r>
      </w:del>
    </w:p>
    <w:p w:rsidR="00C45CCE" w:rsidRPr="008D34D4" w:rsidDel="00DE2F12" w:rsidRDefault="00C45CCE" w:rsidP="00DE2F12">
      <w:pPr>
        <w:rPr>
          <w:del w:id="514" w:author="Lisa" w:date="2015-06-29T12:00:00Z"/>
          <w:rFonts w:ascii="Calibri" w:hAnsi="Calibri" w:cs="Calibri"/>
          <w:sz w:val="22"/>
          <w:szCs w:val="22"/>
        </w:rPr>
      </w:pPr>
      <w:del w:id="515" w:author="Lisa" w:date="2015-06-29T12:00:00Z">
        <w:r w:rsidRPr="008D34D4" w:rsidDel="00DE2F12">
          <w:rPr>
            <w:rFonts w:ascii="Calibri" w:hAnsi="Calibri" w:cs="Calibri"/>
            <w:sz w:val="22"/>
            <w:szCs w:val="22"/>
          </w:rPr>
          <w:delText xml:space="preserve">Signing this document means you allow us and others working with us to use information about your health for this treatment.  This health information would include all records protected by 38 U.S.C. Section 7332.  </w:delText>
        </w:r>
        <w:r w:rsidRPr="008D34D4" w:rsidDel="00DE2F12">
          <w:rPr>
            <w:rFonts w:ascii="Calibri" w:hAnsi="Calibri" w:cs="Calibri"/>
            <w:b/>
            <w:sz w:val="22"/>
            <w:szCs w:val="22"/>
          </w:rPr>
          <w:delText xml:space="preserve">You understand that the information to be released includes information regarding the following condition(s) and that only the boxes pertaining to any past and/or present treatment need to be marked.  If any of the boxes are marked in error, the authorization will become invalid. </w:delText>
        </w:r>
      </w:del>
    </w:p>
    <w:p w:rsidR="00C45CCE" w:rsidRPr="008D34D4" w:rsidDel="00DE2F12" w:rsidRDefault="00C45CCE" w:rsidP="00DE2F12">
      <w:pPr>
        <w:rPr>
          <w:del w:id="516" w:author="Lisa" w:date="2015-06-29T12:00:00Z"/>
          <w:rFonts w:ascii="Calibri" w:hAnsi="Calibri" w:cs="Calibri"/>
          <w:sz w:val="22"/>
          <w:szCs w:val="22"/>
        </w:rPr>
      </w:pPr>
    </w:p>
    <w:p w:rsidR="00C45CCE" w:rsidRPr="008D34D4" w:rsidDel="00DE2F12" w:rsidRDefault="00C45CCE" w:rsidP="00DE2F12">
      <w:pPr>
        <w:rPr>
          <w:del w:id="517" w:author="Lisa" w:date="2015-06-29T12:00:00Z"/>
          <w:rFonts w:ascii="Calibri" w:hAnsi="Calibri" w:cs="Calibri"/>
          <w:sz w:val="22"/>
          <w:szCs w:val="22"/>
        </w:rPr>
      </w:pPr>
      <w:del w:id="518" w:author="Lisa" w:date="2015-06-29T12:00:00Z">
        <w:r w:rsidRPr="008D34D4" w:rsidDel="00DE2F12">
          <w:rPr>
            <w:rFonts w:ascii="Calibri" w:hAnsi="Calibri" w:cs="Calibri"/>
            <w:sz w:val="22"/>
            <w:szCs w:val="22"/>
          </w:rPr>
          <w:delText>Drug Abuse</w:delText>
        </w:r>
      </w:del>
    </w:p>
    <w:p w:rsidR="00C45CCE" w:rsidRPr="008D34D4" w:rsidDel="00DE2F12" w:rsidRDefault="00C45CCE" w:rsidP="00DE2F12">
      <w:pPr>
        <w:rPr>
          <w:del w:id="519" w:author="Lisa" w:date="2015-06-29T12:00:00Z"/>
          <w:rFonts w:ascii="Calibri" w:hAnsi="Calibri" w:cs="Calibri"/>
          <w:sz w:val="22"/>
          <w:szCs w:val="22"/>
        </w:rPr>
      </w:pPr>
      <w:del w:id="520" w:author="Lisa" w:date="2015-06-29T12:00:00Z">
        <w:r w:rsidRPr="008D34D4" w:rsidDel="00DE2F12">
          <w:rPr>
            <w:rFonts w:ascii="Calibri" w:hAnsi="Calibri" w:cs="Calibri"/>
            <w:sz w:val="22"/>
            <w:szCs w:val="22"/>
          </w:rPr>
          <w:delText>Alcoholism or alcohol abuse</w:delText>
        </w:r>
      </w:del>
    </w:p>
    <w:p w:rsidR="00C45CCE" w:rsidRPr="008D34D4" w:rsidDel="00DE2F12" w:rsidRDefault="00C45CCE" w:rsidP="00DE2F12">
      <w:pPr>
        <w:rPr>
          <w:del w:id="521" w:author="Lisa" w:date="2015-06-29T12:00:00Z"/>
          <w:rFonts w:ascii="Calibri" w:hAnsi="Calibri" w:cs="Calibri"/>
          <w:sz w:val="22"/>
          <w:szCs w:val="22"/>
        </w:rPr>
      </w:pPr>
      <w:del w:id="522" w:author="Lisa" w:date="2015-06-29T12:00:00Z">
        <w:r w:rsidRPr="008D34D4" w:rsidDel="00DE2F12">
          <w:rPr>
            <w:rFonts w:ascii="Calibri" w:hAnsi="Calibri" w:cs="Calibri"/>
            <w:sz w:val="22"/>
            <w:szCs w:val="22"/>
          </w:rPr>
          <w:delText>Testing for or Infection with Human Immunodeficiency Virus (HIV)</w:delText>
        </w:r>
      </w:del>
    </w:p>
    <w:p w:rsidR="00C45CCE" w:rsidRPr="008D34D4" w:rsidDel="00DE2F12" w:rsidRDefault="00C45CCE" w:rsidP="00DE2F12">
      <w:pPr>
        <w:rPr>
          <w:del w:id="523" w:author="Lisa" w:date="2015-06-29T12:00:00Z"/>
          <w:rFonts w:ascii="Calibri" w:hAnsi="Calibri" w:cs="Calibri"/>
          <w:sz w:val="22"/>
          <w:szCs w:val="22"/>
        </w:rPr>
      </w:pPr>
      <w:del w:id="524" w:author="Lisa" w:date="2015-06-29T12:00:00Z">
        <w:r w:rsidRPr="008D34D4" w:rsidDel="00DE2F12">
          <w:rPr>
            <w:rFonts w:ascii="Calibri" w:hAnsi="Calibri" w:cs="Calibri"/>
            <w:sz w:val="22"/>
            <w:szCs w:val="22"/>
          </w:rPr>
          <w:delText>Sickle Cell Anemia</w:delText>
        </w:r>
      </w:del>
    </w:p>
    <w:p w:rsidR="00C45CCE" w:rsidRPr="008D34D4" w:rsidDel="00DE2F12" w:rsidRDefault="00C45CCE" w:rsidP="00DE2F12">
      <w:pPr>
        <w:rPr>
          <w:del w:id="525" w:author="Lisa" w:date="2015-06-29T12:00:00Z"/>
          <w:rFonts w:ascii="Calibri" w:hAnsi="Calibri" w:cs="Calibri"/>
          <w:sz w:val="22"/>
          <w:szCs w:val="22"/>
        </w:rPr>
      </w:pPr>
    </w:p>
    <w:p w:rsidR="00C45CCE" w:rsidRPr="008D34D4" w:rsidDel="00DE2F12" w:rsidRDefault="00C45CCE" w:rsidP="00DE2F12">
      <w:pPr>
        <w:rPr>
          <w:del w:id="526" w:author="Lisa" w:date="2015-06-29T12:00:00Z"/>
          <w:rFonts w:ascii="Calibri" w:hAnsi="Calibri" w:cs="Calibri"/>
          <w:sz w:val="22"/>
          <w:szCs w:val="22"/>
        </w:rPr>
      </w:pPr>
      <w:del w:id="527" w:author="Lisa" w:date="2015-06-29T12:00:00Z">
        <w:r w:rsidRPr="008D34D4" w:rsidDel="00DE2F12">
          <w:rPr>
            <w:rFonts w:ascii="Calibri" w:hAnsi="Calibri" w:cs="Calibri"/>
            <w:sz w:val="22"/>
            <w:szCs w:val="22"/>
          </w:rPr>
          <w:delText>You can choose whether or not you will receive this device.  However, in order to participate you have to sign this consent and authorization form.</w:delText>
        </w:r>
      </w:del>
    </w:p>
    <w:p w:rsidR="002411F3" w:rsidRPr="008D34D4" w:rsidDel="00DE2F12" w:rsidRDefault="00C45CCE" w:rsidP="00DE2F12">
      <w:pPr>
        <w:rPr>
          <w:del w:id="528" w:author="Lisa" w:date="2015-06-29T12:00:00Z"/>
          <w:rFonts w:ascii="Calibri" w:hAnsi="Calibri" w:cs="Calibri"/>
          <w:sz w:val="22"/>
          <w:szCs w:val="22"/>
        </w:rPr>
      </w:pPr>
      <w:del w:id="529" w:author="Lisa" w:date="2015-06-29T12:00:00Z">
        <w:r w:rsidRPr="008D34D4" w:rsidDel="00DE2F12">
          <w:rPr>
            <w:rFonts w:ascii="Calibri" w:hAnsi="Calibri" w:cs="Calibri"/>
            <w:sz w:val="22"/>
            <w:szCs w:val="22"/>
          </w:rPr>
          <w:br/>
        </w:r>
        <w:r w:rsidR="002411F3" w:rsidRPr="008D34D4" w:rsidDel="00DE2F12">
          <w:rPr>
            <w:rFonts w:ascii="Calibri" w:hAnsi="Calibri" w:cs="Calibri"/>
            <w:sz w:val="22"/>
            <w:szCs w:val="22"/>
          </w:rPr>
          <w:delText xml:space="preserve">This is the information we will use: </w:delText>
        </w:r>
        <w:r w:rsidR="002411F3" w:rsidRPr="008D34D4" w:rsidDel="00DE2F12">
          <w:rPr>
            <w:rFonts w:ascii="Calibri" w:hAnsi="Calibri" w:cs="Calibri"/>
            <w:color w:val="FF0000"/>
            <w:sz w:val="22"/>
            <w:szCs w:val="22"/>
          </w:rPr>
          <w:delText>Modify the following list as appropriate – delete or add items as necessary.</w:delText>
        </w:r>
      </w:del>
    </w:p>
    <w:p w:rsidR="002411F3" w:rsidRPr="008D34D4" w:rsidDel="00DE2F12" w:rsidRDefault="002411F3" w:rsidP="00DE2F12">
      <w:pPr>
        <w:rPr>
          <w:del w:id="530" w:author="Lisa" w:date="2015-06-29T12:00:00Z"/>
          <w:rFonts w:ascii="Calibri" w:hAnsi="Calibri" w:cs="Calibri"/>
          <w:b/>
          <w:i/>
          <w:color w:val="FF0000"/>
          <w:sz w:val="22"/>
          <w:szCs w:val="22"/>
        </w:rPr>
      </w:pPr>
      <w:del w:id="531" w:author="Lisa" w:date="2015-06-29T12:00:00Z">
        <w:r w:rsidRPr="008D34D4" w:rsidDel="00DE2F12">
          <w:rPr>
            <w:rFonts w:ascii="Calibri" w:hAnsi="Calibri" w:cs="Calibri"/>
            <w:i/>
            <w:color w:val="FF0000"/>
            <w:sz w:val="22"/>
            <w:szCs w:val="22"/>
          </w:rPr>
          <w:delText>&lt;&lt;Name&gt;&gt;</w:delText>
        </w:r>
      </w:del>
    </w:p>
    <w:p w:rsidR="002411F3" w:rsidRPr="008D34D4" w:rsidDel="00DE2F12" w:rsidRDefault="002411F3" w:rsidP="00DE2F12">
      <w:pPr>
        <w:rPr>
          <w:del w:id="532" w:author="Lisa" w:date="2015-06-29T12:00:00Z"/>
          <w:rFonts w:ascii="Calibri" w:hAnsi="Calibri" w:cs="Calibri"/>
          <w:b/>
          <w:i/>
          <w:color w:val="FF0000"/>
          <w:sz w:val="22"/>
          <w:szCs w:val="22"/>
        </w:rPr>
      </w:pPr>
      <w:del w:id="533" w:author="Lisa" w:date="2015-06-29T12:00:00Z">
        <w:r w:rsidRPr="008D34D4" w:rsidDel="00DE2F12">
          <w:rPr>
            <w:rFonts w:ascii="Calibri" w:hAnsi="Calibri" w:cs="Calibri"/>
            <w:i/>
            <w:color w:val="FF0000"/>
            <w:sz w:val="22"/>
            <w:szCs w:val="22"/>
          </w:rPr>
          <w:delText>&lt;&lt;Address&gt;&gt;</w:delText>
        </w:r>
      </w:del>
    </w:p>
    <w:p w:rsidR="002411F3" w:rsidRPr="008D34D4" w:rsidDel="00DE2F12" w:rsidRDefault="002411F3" w:rsidP="00DE2F12">
      <w:pPr>
        <w:rPr>
          <w:del w:id="534" w:author="Lisa" w:date="2015-06-29T12:00:00Z"/>
          <w:rFonts w:ascii="Calibri" w:hAnsi="Calibri" w:cs="Calibri"/>
          <w:b/>
          <w:i/>
          <w:color w:val="FF0000"/>
          <w:sz w:val="22"/>
          <w:szCs w:val="22"/>
        </w:rPr>
      </w:pPr>
      <w:del w:id="535" w:author="Lisa" w:date="2015-06-29T12:00:00Z">
        <w:r w:rsidRPr="008D34D4" w:rsidDel="00DE2F12">
          <w:rPr>
            <w:rFonts w:ascii="Calibri" w:hAnsi="Calibri" w:cs="Calibri"/>
            <w:i/>
            <w:color w:val="FF0000"/>
            <w:sz w:val="22"/>
            <w:szCs w:val="22"/>
          </w:rPr>
          <w:delText>&lt;&lt;Telephone number&gt;&gt;</w:delText>
        </w:r>
      </w:del>
    </w:p>
    <w:p w:rsidR="002411F3" w:rsidRPr="008D34D4" w:rsidDel="00DE2F12" w:rsidRDefault="002411F3" w:rsidP="00DE2F12">
      <w:pPr>
        <w:rPr>
          <w:del w:id="536" w:author="Lisa" w:date="2015-06-29T12:00:00Z"/>
          <w:rFonts w:ascii="Calibri" w:hAnsi="Calibri" w:cs="Calibri"/>
          <w:b/>
          <w:i/>
          <w:color w:val="FF0000"/>
          <w:sz w:val="22"/>
          <w:szCs w:val="22"/>
        </w:rPr>
      </w:pPr>
      <w:del w:id="537" w:author="Lisa" w:date="2015-06-29T12:00:00Z">
        <w:r w:rsidRPr="008D34D4" w:rsidDel="00DE2F12">
          <w:rPr>
            <w:rFonts w:ascii="Calibri" w:hAnsi="Calibri" w:cs="Calibri"/>
            <w:i/>
            <w:color w:val="FF0000"/>
            <w:sz w:val="22"/>
            <w:szCs w:val="22"/>
          </w:rPr>
          <w:delText>&lt;&lt;Family medical history&gt;&gt;</w:delText>
        </w:r>
      </w:del>
    </w:p>
    <w:p w:rsidR="002411F3" w:rsidRPr="008D34D4" w:rsidDel="00DE2F12" w:rsidRDefault="002411F3" w:rsidP="00DE2F12">
      <w:pPr>
        <w:rPr>
          <w:del w:id="538" w:author="Lisa" w:date="2015-06-29T12:00:00Z"/>
          <w:rFonts w:ascii="Calibri" w:hAnsi="Calibri" w:cs="Calibri"/>
          <w:b/>
          <w:i/>
          <w:color w:val="FF0000"/>
          <w:sz w:val="22"/>
          <w:szCs w:val="22"/>
        </w:rPr>
      </w:pPr>
      <w:del w:id="539" w:author="Lisa" w:date="2015-06-29T12:00:00Z">
        <w:r w:rsidRPr="008D34D4" w:rsidDel="00DE2F12">
          <w:rPr>
            <w:rFonts w:ascii="Calibri" w:hAnsi="Calibri" w:cs="Calibri"/>
            <w:i/>
            <w:color w:val="FF0000"/>
            <w:sz w:val="22"/>
            <w:szCs w:val="22"/>
          </w:rPr>
          <w:delText>&lt;&lt;Allergies&gt;&gt;</w:delText>
        </w:r>
      </w:del>
    </w:p>
    <w:p w:rsidR="002411F3" w:rsidRPr="008D34D4" w:rsidDel="00DE2F12" w:rsidRDefault="002411F3" w:rsidP="00DE2F12">
      <w:pPr>
        <w:rPr>
          <w:del w:id="540" w:author="Lisa" w:date="2015-06-29T12:00:00Z"/>
          <w:rFonts w:ascii="Calibri" w:hAnsi="Calibri" w:cs="Calibri"/>
          <w:b/>
          <w:i/>
          <w:color w:val="FF0000"/>
          <w:sz w:val="22"/>
          <w:szCs w:val="22"/>
        </w:rPr>
      </w:pPr>
      <w:del w:id="541" w:author="Lisa" w:date="2015-06-29T12:00:00Z">
        <w:r w:rsidRPr="008D34D4" w:rsidDel="00DE2F12">
          <w:rPr>
            <w:rFonts w:ascii="Calibri" w:hAnsi="Calibri" w:cs="Calibri"/>
            <w:i/>
            <w:color w:val="FF0000"/>
            <w:sz w:val="22"/>
            <w:szCs w:val="22"/>
          </w:rPr>
          <w:delText>&lt;&lt;Current and past medications or therapies&gt;&gt;</w:delText>
        </w:r>
      </w:del>
    </w:p>
    <w:p w:rsidR="002411F3" w:rsidRPr="008D34D4" w:rsidDel="00DE2F12" w:rsidRDefault="002411F3" w:rsidP="00DE2F12">
      <w:pPr>
        <w:rPr>
          <w:del w:id="542" w:author="Lisa" w:date="2015-06-29T12:00:00Z"/>
          <w:rFonts w:ascii="Calibri" w:hAnsi="Calibri" w:cs="Calibri"/>
          <w:b/>
          <w:i/>
          <w:color w:val="FF0000"/>
          <w:sz w:val="22"/>
          <w:szCs w:val="22"/>
        </w:rPr>
      </w:pPr>
      <w:del w:id="543" w:author="Lisa" w:date="2015-06-29T12:00:00Z">
        <w:r w:rsidRPr="008D34D4" w:rsidDel="00DE2F12">
          <w:rPr>
            <w:rFonts w:ascii="Calibri" w:hAnsi="Calibri" w:cs="Calibri"/>
            <w:i/>
            <w:color w:val="FF0000"/>
            <w:sz w:val="22"/>
            <w:szCs w:val="22"/>
          </w:rPr>
          <w:delText>&lt;&lt;Information from a physical examination, such as blood pressure reading, heart rate, breathing rate, and temperature&gt;&gt;</w:delText>
        </w:r>
      </w:del>
    </w:p>
    <w:p w:rsidR="002411F3" w:rsidRPr="008D34D4" w:rsidDel="00DE2F12" w:rsidRDefault="002411F3" w:rsidP="00DE2F12">
      <w:pPr>
        <w:rPr>
          <w:del w:id="544" w:author="Lisa" w:date="2015-06-29T12:00:00Z"/>
          <w:rFonts w:ascii="Calibri" w:hAnsi="Calibri" w:cs="Calibri"/>
          <w:i/>
          <w:color w:val="FF0000"/>
          <w:sz w:val="22"/>
          <w:szCs w:val="22"/>
        </w:rPr>
      </w:pPr>
      <w:del w:id="545" w:author="Lisa" w:date="2015-06-29T12:00:00Z">
        <w:r w:rsidRPr="008D34D4" w:rsidDel="00DE2F12">
          <w:rPr>
            <w:rFonts w:ascii="Calibri" w:hAnsi="Calibri" w:cs="Calibri"/>
            <w:i/>
            <w:color w:val="FF0000"/>
            <w:sz w:val="22"/>
            <w:szCs w:val="22"/>
          </w:rPr>
          <w:delText>&lt;&lt;List all other tests and procedures that will be performed.</w:delText>
        </w:r>
        <w:r w:rsidRPr="008D34D4" w:rsidDel="00DE2F12">
          <w:rPr>
            <w:rFonts w:ascii="Calibri" w:hAnsi="Calibri" w:cs="Calibri"/>
            <w:color w:val="FF0000"/>
            <w:sz w:val="22"/>
            <w:szCs w:val="22"/>
          </w:rPr>
          <w:delText xml:space="preserve"> </w:delText>
        </w:r>
        <w:r w:rsidRPr="008D34D4" w:rsidDel="00DE2F12">
          <w:rPr>
            <w:rFonts w:ascii="Calibri" w:hAnsi="Calibri" w:cs="Calibri"/>
            <w:i/>
            <w:color w:val="FF0000"/>
            <w:sz w:val="22"/>
            <w:szCs w:val="22"/>
          </w:rPr>
          <w:delText>These tests and procedures should be fully described in the existing consent form along with the associated risks and discomforts of the tests and procedures&gt;&gt;</w:delText>
        </w:r>
      </w:del>
    </w:p>
    <w:p w:rsidR="002411F3" w:rsidRPr="008D34D4" w:rsidDel="00DE2F12" w:rsidRDefault="002411F3" w:rsidP="00DE2F12">
      <w:pPr>
        <w:rPr>
          <w:del w:id="546" w:author="Lisa" w:date="2015-06-29T12:00:00Z"/>
          <w:rFonts w:ascii="Calibri" w:hAnsi="Calibri" w:cs="Calibri"/>
          <w:i/>
          <w:color w:val="FF0000"/>
          <w:sz w:val="22"/>
          <w:szCs w:val="22"/>
        </w:rPr>
      </w:pPr>
      <w:del w:id="547" w:author="Lisa" w:date="2015-06-29T12:00:00Z">
        <w:r w:rsidRPr="008D34D4" w:rsidDel="00DE2F12">
          <w:rPr>
            <w:rFonts w:ascii="Calibri" w:hAnsi="Calibri" w:cs="Calibri"/>
            <w:i/>
            <w:color w:val="FF0000"/>
            <w:sz w:val="22"/>
            <w:szCs w:val="22"/>
          </w:rPr>
          <w:delText>&lt;&lt;List any other personal health information that will be obtained from other sources to be used in the medical record, including prior medical history, tests or records from other site&gt;&gt;</w:delText>
        </w:r>
      </w:del>
    </w:p>
    <w:p w:rsidR="002411F3" w:rsidRPr="008D34D4" w:rsidDel="00DE2F12" w:rsidRDefault="002411F3" w:rsidP="00DE2F12">
      <w:pPr>
        <w:rPr>
          <w:del w:id="548" w:author="Lisa" w:date="2015-06-29T12:00:00Z"/>
          <w:rFonts w:ascii="Calibri" w:hAnsi="Calibri" w:cs="Calibri"/>
          <w:sz w:val="22"/>
          <w:szCs w:val="22"/>
        </w:rPr>
      </w:pPr>
      <w:del w:id="549" w:author="Lisa" w:date="2015-06-29T12:00:00Z">
        <w:r w:rsidRPr="008D34D4" w:rsidDel="00DE2F12">
          <w:rPr>
            <w:rFonts w:ascii="Calibri" w:hAnsi="Calibri" w:cs="Calibri"/>
            <w:sz w:val="22"/>
            <w:szCs w:val="22"/>
          </w:rPr>
          <w:delText>Others who will have access to your information for this treatment are the University’s Institutional Review Board (the committee that oversees research studying people) and authorized members of the VA Salt Lake City Health Care System (VASLCHCS) who need the information to perform their duties (for example: to provide treatment and for accounting or billing matters).  Offices within the VA such as the Office Research Oversight, the Office of Research Development, the Inspector General and the Government Accounting Office who have authority to review and evaluate the conduct of research may have access to your information.</w:delText>
        </w:r>
      </w:del>
    </w:p>
    <w:p w:rsidR="002411F3" w:rsidRPr="008D34D4" w:rsidDel="00DE2F12" w:rsidRDefault="002411F3" w:rsidP="00DE2F12">
      <w:pPr>
        <w:rPr>
          <w:del w:id="550" w:author="Lisa" w:date="2015-06-29T12:00:00Z"/>
          <w:rFonts w:ascii="Calibri" w:hAnsi="Calibri" w:cs="Calibri"/>
          <w:b/>
          <w:i/>
          <w:sz w:val="22"/>
          <w:szCs w:val="22"/>
        </w:rPr>
      </w:pPr>
      <w:del w:id="551" w:author="Lisa" w:date="2015-06-29T12:00:00Z">
        <w:r w:rsidRPr="008D34D4" w:rsidDel="00DE2F12">
          <w:rPr>
            <w:rFonts w:ascii="Calibri" w:hAnsi="Calibri" w:cs="Calibri"/>
            <w:sz w:val="22"/>
            <w:szCs w:val="22"/>
          </w:rPr>
          <w:delText>We may share your information with groups outside the VASLCHCS</w:delText>
        </w:r>
        <w:r w:rsidRPr="008D34D4" w:rsidDel="00DE2F12">
          <w:rPr>
            <w:rFonts w:ascii="Calibri" w:hAnsi="Calibri" w:cs="Calibri"/>
            <w:i/>
            <w:color w:val="FF0000"/>
            <w:sz w:val="22"/>
            <w:szCs w:val="22"/>
          </w:rPr>
          <w:delText>.</w:delText>
        </w:r>
        <w:r w:rsidRPr="008D34D4" w:rsidDel="00DE2F12">
          <w:rPr>
            <w:rFonts w:ascii="Calibri" w:hAnsi="Calibri" w:cs="Calibri"/>
            <w:sz w:val="22"/>
            <w:szCs w:val="22"/>
          </w:rPr>
          <w:delText xml:space="preserve">  The information we share may include information that directly identifies you.  Examples include government groups, such as the Food and Drug Administration, safety monitors, other hospitals if involved with this procedure, and the manufacturer of the device </w:delText>
        </w:r>
        <w:r w:rsidRPr="008D34D4" w:rsidDel="00DE2F12">
          <w:rPr>
            <w:rFonts w:ascii="Calibri" w:hAnsi="Calibri" w:cs="Calibri"/>
            <w:color w:val="FF0000"/>
            <w:sz w:val="22"/>
            <w:szCs w:val="22"/>
          </w:rPr>
          <w:delText>&lt;&lt;</w:delText>
        </w:r>
        <w:r w:rsidRPr="008D34D4" w:rsidDel="00DE2F12">
          <w:rPr>
            <w:rFonts w:ascii="Calibri" w:hAnsi="Calibri" w:cs="Calibri"/>
            <w:i/>
            <w:iCs/>
            <w:color w:val="FF0000"/>
            <w:sz w:val="22"/>
            <w:szCs w:val="22"/>
          </w:rPr>
          <w:delText>insert name of manufacturer&gt;&gt;</w:delText>
        </w:r>
        <w:r w:rsidRPr="008D34D4" w:rsidDel="00DE2F12">
          <w:rPr>
            <w:rFonts w:ascii="Calibri" w:hAnsi="Calibri" w:cs="Calibri"/>
            <w:i/>
            <w:iCs/>
            <w:sz w:val="22"/>
            <w:szCs w:val="22"/>
          </w:rPr>
          <w:delText>,</w:delText>
        </w:r>
        <w:r w:rsidRPr="008D34D4" w:rsidDel="00DE2F12">
          <w:rPr>
            <w:rFonts w:ascii="Calibri" w:hAnsi="Calibri" w:cs="Calibri"/>
            <w:sz w:val="22"/>
            <w:szCs w:val="22"/>
          </w:rPr>
          <w:delText xml:space="preserve"> as part of its Humanitarian Device program.</w:delText>
        </w:r>
        <w:r w:rsidRPr="008D34D4" w:rsidDel="00DE2F12">
          <w:rPr>
            <w:rFonts w:ascii="Calibri" w:hAnsi="Calibri" w:cs="Calibri"/>
            <w:b/>
            <w:i/>
            <w:sz w:val="22"/>
            <w:szCs w:val="22"/>
          </w:rPr>
          <w:delText xml:space="preserve"> </w:delText>
        </w:r>
        <w:r w:rsidRPr="008D34D4" w:rsidDel="00DE2F12">
          <w:rPr>
            <w:rFonts w:ascii="Calibri" w:hAnsi="Calibri" w:cs="Calibri"/>
            <w:b/>
            <w:i/>
            <w:sz w:val="22"/>
            <w:szCs w:val="22"/>
          </w:rPr>
          <w:br/>
        </w:r>
        <w:r w:rsidRPr="008D34D4" w:rsidDel="00DE2F12">
          <w:rPr>
            <w:rFonts w:ascii="Calibri" w:hAnsi="Calibri" w:cs="Calibri"/>
            <w:b/>
            <w:i/>
            <w:sz w:val="22"/>
            <w:szCs w:val="22"/>
          </w:rPr>
          <w:br/>
        </w:r>
        <w:r w:rsidRPr="008D34D4" w:rsidDel="00DE2F12">
          <w:rPr>
            <w:rFonts w:ascii="Calibri" w:hAnsi="Calibri" w:cs="Calibri"/>
            <w:sz w:val="22"/>
            <w:szCs w:val="22"/>
          </w:rPr>
          <w:delText>Information disclosed to groups outside the VASLCHCS</w:delText>
        </w:r>
        <w:r w:rsidRPr="008D34D4" w:rsidDel="00DE2F12">
          <w:rPr>
            <w:rFonts w:ascii="Calibri" w:hAnsi="Calibri" w:cs="Calibri"/>
            <w:b/>
            <w:bCs/>
            <w:sz w:val="22"/>
            <w:szCs w:val="22"/>
          </w:rPr>
          <w:delText xml:space="preserve"> </w:delText>
        </w:r>
        <w:r w:rsidRPr="008D34D4" w:rsidDel="00DE2F12">
          <w:rPr>
            <w:rFonts w:ascii="Calibri" w:hAnsi="Calibri" w:cs="Calibri"/>
            <w:sz w:val="22"/>
            <w:szCs w:val="22"/>
          </w:rPr>
          <w:delText>may no longer be covered by the federal privacy protections.</w:delText>
        </w:r>
      </w:del>
    </w:p>
    <w:p w:rsidR="002411F3" w:rsidRPr="008D34D4" w:rsidDel="00DE2F12" w:rsidRDefault="002411F3" w:rsidP="00DE2F12">
      <w:pPr>
        <w:rPr>
          <w:del w:id="552" w:author="Lisa" w:date="2015-06-29T12:00:00Z"/>
          <w:rFonts w:ascii="Calibri" w:hAnsi="Calibri" w:cs="Calibri"/>
          <w:sz w:val="22"/>
          <w:szCs w:val="22"/>
        </w:rPr>
      </w:pPr>
      <w:del w:id="553" w:author="Lisa" w:date="2015-06-29T12:00:00Z">
        <w:r w:rsidRPr="008D34D4" w:rsidDel="00DE2F12">
          <w:rPr>
            <w:rFonts w:ascii="Calibri" w:hAnsi="Calibri" w:cs="Calibri"/>
            <w:sz w:val="22"/>
            <w:szCs w:val="22"/>
          </w:rPr>
          <w:delText xml:space="preserve">You can cancel your permission to use and disclose your information.  </w:delText>
        </w:r>
        <w:r w:rsidRPr="008D34D4" w:rsidDel="00DE2F12">
          <w:rPr>
            <w:rFonts w:ascii="Calibri" w:hAnsi="Calibri" w:cs="Calibri"/>
            <w:b/>
            <w:sz w:val="22"/>
            <w:szCs w:val="22"/>
          </w:rPr>
          <w:delText xml:space="preserve">This must be done in writing.  </w:delText>
        </w:r>
        <w:r w:rsidRPr="008D34D4" w:rsidDel="00DE2F12">
          <w:rPr>
            <w:rFonts w:ascii="Calibri" w:hAnsi="Calibri" w:cs="Calibri"/>
            <w:sz w:val="22"/>
            <w:szCs w:val="22"/>
          </w:rPr>
          <w:delText xml:space="preserve">You must either give your revocation in person to the Principal Investigator or the Principal Investigator’s staff, or mail it to </w:delText>
        </w:r>
        <w:r w:rsidRPr="008D34D4" w:rsidDel="00DE2F12">
          <w:rPr>
            <w:rFonts w:ascii="Calibri" w:hAnsi="Calibri" w:cs="Calibri"/>
            <w:i/>
            <w:color w:val="FF0000"/>
            <w:sz w:val="22"/>
            <w:szCs w:val="22"/>
          </w:rPr>
          <w:delText>&lt;&lt;Insert name and mailing address of PI&gt;&gt;</w:delText>
        </w:r>
        <w:r w:rsidRPr="008D34D4" w:rsidDel="00DE2F12">
          <w:rPr>
            <w:rFonts w:ascii="Calibri" w:hAnsi="Calibri" w:cs="Calibri"/>
            <w:sz w:val="22"/>
            <w:szCs w:val="22"/>
          </w:rPr>
          <w:delText>.  Your cancellation would not affect information already collected about the use of this humanitarian device.</w:delText>
        </w:r>
      </w:del>
    </w:p>
    <w:p w:rsidR="002411F3" w:rsidRPr="008D34D4" w:rsidDel="00DE2F12" w:rsidRDefault="002411F3" w:rsidP="00DE2F12">
      <w:pPr>
        <w:rPr>
          <w:del w:id="554" w:author="Lisa" w:date="2015-06-29T12:00:00Z"/>
          <w:rFonts w:ascii="Calibri" w:hAnsi="Calibri" w:cs="Calibri"/>
          <w:sz w:val="22"/>
          <w:szCs w:val="22"/>
        </w:rPr>
      </w:pPr>
      <w:del w:id="555" w:author="Lisa" w:date="2015-06-29T12:00:00Z">
        <w:r w:rsidRPr="008D34D4" w:rsidDel="00DE2F12">
          <w:rPr>
            <w:rFonts w:ascii="Calibri" w:hAnsi="Calibri" w:cs="Calibri"/>
            <w:sz w:val="22"/>
            <w:szCs w:val="22"/>
          </w:rPr>
          <w:delText xml:space="preserve">This authorization does not have an expiration date. </w:delText>
        </w:r>
      </w:del>
    </w:p>
    <w:p w:rsidR="001F6D73" w:rsidRPr="008D34D4" w:rsidDel="00DE2F12" w:rsidRDefault="001F6D73" w:rsidP="00DE2F12">
      <w:pPr>
        <w:rPr>
          <w:del w:id="556" w:author="Lisa" w:date="2015-06-29T12:00:00Z"/>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140"/>
        <w:gridCol w:w="2970"/>
      </w:tblGrid>
      <w:tr w:rsidR="001F6D73" w:rsidRPr="00BB785E" w:rsidDel="00DE2F12" w:rsidTr="001F6D73">
        <w:trPr>
          <w:cantSplit/>
          <w:trHeight w:val="980"/>
          <w:del w:id="557" w:author="Lisa" w:date="2015-06-29T12:00:00Z"/>
        </w:trPr>
        <w:tc>
          <w:tcPr>
            <w:tcW w:w="11070" w:type="dxa"/>
            <w:gridSpan w:val="3"/>
            <w:vAlign w:val="center"/>
          </w:tcPr>
          <w:p w:rsidR="001F6D73" w:rsidRPr="008D34D4" w:rsidDel="00DE2F12" w:rsidRDefault="001F6D73" w:rsidP="00DE2F12">
            <w:pPr>
              <w:rPr>
                <w:del w:id="558" w:author="Lisa" w:date="2015-06-29T12:00:00Z"/>
                <w:rFonts w:ascii="Calibri" w:hAnsi="Calibri" w:cs="Calibri"/>
                <w:sz w:val="22"/>
                <w:szCs w:val="22"/>
              </w:rPr>
            </w:pPr>
            <w:del w:id="559" w:author="Lisa" w:date="2015-06-29T12:00:00Z">
              <w:r w:rsidRPr="008D34D4" w:rsidDel="00DE2F12">
                <w:rPr>
                  <w:rFonts w:ascii="Calibri" w:hAnsi="Calibri" w:cs="Calibri"/>
                  <w:b/>
                  <w:sz w:val="22"/>
                  <w:szCs w:val="22"/>
                </w:rPr>
                <w:delText>I authorize you to use and disclose health information about me for this study, as you have explained in this document.</w:delText>
              </w:r>
            </w:del>
          </w:p>
        </w:tc>
      </w:tr>
      <w:tr w:rsidR="001F6D73" w:rsidRPr="00BB785E" w:rsidDel="00DE2F12" w:rsidTr="001F6D73">
        <w:trPr>
          <w:cantSplit/>
          <w:trHeight w:val="782"/>
          <w:del w:id="560" w:author="Lisa" w:date="2015-06-29T12:00:00Z"/>
        </w:trPr>
        <w:tc>
          <w:tcPr>
            <w:tcW w:w="3960" w:type="dxa"/>
            <w:vAlign w:val="bottom"/>
          </w:tcPr>
          <w:p w:rsidR="001F6D73" w:rsidRPr="008D34D4" w:rsidDel="00DE2F12" w:rsidRDefault="001F6D73" w:rsidP="00DE2F12">
            <w:pPr>
              <w:rPr>
                <w:del w:id="561" w:author="Lisa" w:date="2015-06-29T12:00:00Z"/>
                <w:rFonts w:ascii="Calibri" w:hAnsi="Calibri" w:cs="Calibri"/>
                <w:sz w:val="22"/>
                <w:szCs w:val="22"/>
              </w:rPr>
            </w:pPr>
            <w:del w:id="562" w:author="Lisa" w:date="2015-06-29T12:00:00Z">
              <w:r w:rsidRPr="008D34D4" w:rsidDel="00DE2F12">
                <w:rPr>
                  <w:rFonts w:ascii="Calibri" w:hAnsi="Calibri" w:cs="Calibri"/>
                  <w:sz w:val="22"/>
                  <w:szCs w:val="22"/>
                </w:rPr>
                <w:delText>__________________________</w:delText>
              </w:r>
            </w:del>
          </w:p>
          <w:p w:rsidR="001F6D73" w:rsidRPr="008D34D4" w:rsidDel="00DE2F12" w:rsidRDefault="001F6D73" w:rsidP="00DE2F12">
            <w:pPr>
              <w:rPr>
                <w:del w:id="563" w:author="Lisa" w:date="2015-06-29T12:00:00Z"/>
                <w:rFonts w:ascii="Calibri" w:hAnsi="Calibri" w:cs="Calibri"/>
                <w:sz w:val="22"/>
                <w:szCs w:val="22"/>
              </w:rPr>
            </w:pPr>
            <w:del w:id="564" w:author="Lisa" w:date="2015-06-29T12:00:00Z">
              <w:r w:rsidRPr="008D34D4" w:rsidDel="00DE2F12">
                <w:rPr>
                  <w:rFonts w:ascii="Calibri" w:hAnsi="Calibri" w:cs="Calibri"/>
                  <w:sz w:val="22"/>
                  <w:szCs w:val="22"/>
                </w:rPr>
                <w:delText>Participant’s Name</w:delText>
              </w:r>
            </w:del>
          </w:p>
        </w:tc>
        <w:tc>
          <w:tcPr>
            <w:tcW w:w="4140" w:type="dxa"/>
            <w:vAlign w:val="bottom"/>
          </w:tcPr>
          <w:p w:rsidR="001F6D73" w:rsidRPr="008D34D4" w:rsidDel="00DE2F12" w:rsidRDefault="001F6D73" w:rsidP="00DE2F12">
            <w:pPr>
              <w:rPr>
                <w:del w:id="565" w:author="Lisa" w:date="2015-06-29T12:00:00Z"/>
                <w:rFonts w:ascii="Calibri" w:hAnsi="Calibri" w:cs="Calibri"/>
                <w:sz w:val="22"/>
                <w:szCs w:val="22"/>
              </w:rPr>
            </w:pPr>
            <w:del w:id="566" w:author="Lisa" w:date="2015-06-29T12:00:00Z">
              <w:r w:rsidRPr="008D34D4" w:rsidDel="00DE2F12">
                <w:rPr>
                  <w:rFonts w:ascii="Calibri" w:hAnsi="Calibri" w:cs="Calibri"/>
                  <w:sz w:val="22"/>
                  <w:szCs w:val="22"/>
                </w:rPr>
                <w:delText>____________________________</w:delText>
              </w:r>
            </w:del>
          </w:p>
          <w:p w:rsidR="001F6D73" w:rsidRPr="008D34D4" w:rsidDel="00DE2F12" w:rsidRDefault="001F6D73" w:rsidP="00DE2F12">
            <w:pPr>
              <w:rPr>
                <w:del w:id="567" w:author="Lisa" w:date="2015-06-29T12:00:00Z"/>
                <w:rFonts w:ascii="Calibri" w:hAnsi="Calibri" w:cs="Calibri"/>
                <w:sz w:val="22"/>
                <w:szCs w:val="22"/>
              </w:rPr>
            </w:pPr>
            <w:del w:id="568" w:author="Lisa" w:date="2015-06-29T12:00:00Z">
              <w:r w:rsidRPr="008D34D4" w:rsidDel="00DE2F12">
                <w:rPr>
                  <w:rFonts w:ascii="Calibri" w:hAnsi="Calibri" w:cs="Calibri"/>
                  <w:sz w:val="22"/>
                  <w:szCs w:val="22"/>
                </w:rPr>
                <w:delText>Participant’s Signature</w:delText>
              </w:r>
            </w:del>
          </w:p>
        </w:tc>
        <w:tc>
          <w:tcPr>
            <w:tcW w:w="2970" w:type="dxa"/>
            <w:vAlign w:val="bottom"/>
          </w:tcPr>
          <w:p w:rsidR="001F6D73" w:rsidRPr="008D34D4" w:rsidDel="00DE2F12" w:rsidRDefault="001F6D73" w:rsidP="00DE2F12">
            <w:pPr>
              <w:rPr>
                <w:del w:id="569" w:author="Lisa" w:date="2015-06-29T12:00:00Z"/>
                <w:rFonts w:ascii="Calibri" w:hAnsi="Calibri" w:cs="Calibri"/>
                <w:sz w:val="22"/>
                <w:szCs w:val="22"/>
              </w:rPr>
            </w:pPr>
            <w:del w:id="570" w:author="Lisa" w:date="2015-06-29T12:00:00Z">
              <w:r w:rsidRPr="008D34D4" w:rsidDel="00DE2F12">
                <w:rPr>
                  <w:rFonts w:ascii="Calibri" w:hAnsi="Calibri" w:cs="Calibri"/>
                  <w:sz w:val="22"/>
                  <w:szCs w:val="22"/>
                </w:rPr>
                <w:delText>___________</w:delText>
              </w:r>
            </w:del>
          </w:p>
          <w:p w:rsidR="001F6D73" w:rsidRPr="008D34D4" w:rsidDel="00DE2F12" w:rsidRDefault="001F6D73" w:rsidP="00DE2F12">
            <w:pPr>
              <w:rPr>
                <w:del w:id="571" w:author="Lisa" w:date="2015-06-29T12:00:00Z"/>
                <w:rFonts w:ascii="Calibri" w:hAnsi="Calibri" w:cs="Calibri"/>
                <w:sz w:val="22"/>
                <w:szCs w:val="22"/>
              </w:rPr>
            </w:pPr>
            <w:del w:id="572" w:author="Lisa" w:date="2015-06-29T12:00:00Z">
              <w:r w:rsidRPr="008D34D4" w:rsidDel="00DE2F12">
                <w:rPr>
                  <w:rFonts w:ascii="Calibri" w:hAnsi="Calibri" w:cs="Calibri"/>
                  <w:sz w:val="22"/>
                  <w:szCs w:val="22"/>
                </w:rPr>
                <w:delText>Date</w:delText>
              </w:r>
            </w:del>
          </w:p>
        </w:tc>
      </w:tr>
    </w:tbl>
    <w:p w:rsidR="001F6D73" w:rsidRPr="008D34D4" w:rsidDel="00DE2F12" w:rsidRDefault="001F6D73" w:rsidP="00DE2F12">
      <w:pPr>
        <w:rPr>
          <w:del w:id="573" w:author="Lisa" w:date="2015-06-29T12:00:00Z"/>
          <w:rFonts w:ascii="Calibri" w:hAnsi="Calibri" w:cs="Calibri"/>
          <w:sz w:val="22"/>
          <w:szCs w:val="22"/>
        </w:rPr>
      </w:pPr>
    </w:p>
    <w:p w:rsidR="00093E65" w:rsidRPr="008D34D4" w:rsidDel="00DE2F12" w:rsidRDefault="00093E65" w:rsidP="00DE2F12">
      <w:pPr>
        <w:rPr>
          <w:del w:id="574" w:author="Lisa" w:date="2015-06-29T12:00:00Z"/>
          <w:rFonts w:ascii="Calibri" w:hAnsi="Calibri" w:cs="Calibri"/>
          <w:sz w:val="22"/>
          <w:szCs w:val="22"/>
        </w:rPr>
      </w:pPr>
    </w:p>
    <w:p w:rsidR="00093E65" w:rsidRPr="008D34D4" w:rsidDel="00DE2F12" w:rsidRDefault="00093E65" w:rsidP="00DE2F12">
      <w:pPr>
        <w:rPr>
          <w:del w:id="575" w:author="Lisa" w:date="2015-06-29T12:00:00Z"/>
          <w:rFonts w:ascii="Calibri" w:hAnsi="Calibri" w:cs="Calibri"/>
          <w:sz w:val="22"/>
          <w:szCs w:val="22"/>
        </w:rPr>
      </w:pPr>
    </w:p>
    <w:p w:rsidR="007571E8" w:rsidRPr="008D34D4" w:rsidRDefault="00AE2802" w:rsidP="00DE2F12">
      <w:pPr>
        <w:rPr>
          <w:rFonts w:ascii="Calibri" w:hAnsi="Calibri" w:cs="Calibri"/>
          <w:sz w:val="22"/>
          <w:szCs w:val="22"/>
        </w:rPr>
      </w:pPr>
      <w:del w:id="576" w:author="Lisa" w:date="2015-06-29T12:00:00Z">
        <w:r w:rsidRPr="008D34D4" w:rsidDel="00DE2F12">
          <w:rPr>
            <w:rFonts w:ascii="Calibri" w:hAnsi="Calibri" w:cs="Calibri"/>
            <w:sz w:val="22"/>
            <w:szCs w:val="22"/>
          </w:rPr>
          <w:delText xml:space="preserve"> </w:delText>
        </w:r>
      </w:del>
    </w:p>
    <w:sectPr w:rsidR="007571E8" w:rsidRPr="008D34D4" w:rsidSect="00DE2F12">
      <w:headerReference w:type="default" r:id="rId13"/>
      <w:footerReference w:type="default" r:id="rId14"/>
      <w:pgSz w:w="12240" w:h="15840"/>
      <w:pgMar w:top="1440" w:right="1080" w:bottom="1440" w:left="1080" w:header="432" w:footer="49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BA" w:rsidRDefault="009A3CBA" w:rsidP="008478D1">
      <w:r>
        <w:separator/>
      </w:r>
    </w:p>
  </w:endnote>
  <w:endnote w:type="continuationSeparator" w:id="0">
    <w:p w:rsidR="009A3CBA" w:rsidRDefault="009A3CBA" w:rsidP="0084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2"/>
      <w:gridCol w:w="1146"/>
      <w:gridCol w:w="1846"/>
      <w:gridCol w:w="2879"/>
    </w:tblGrid>
    <w:tr w:rsidR="00A95448" w:rsidRPr="00BB785E" w:rsidTr="00673C1E">
      <w:trPr>
        <w:cantSplit/>
        <w:trHeight w:val="1296"/>
      </w:trPr>
      <w:tc>
        <w:tcPr>
          <w:tcW w:w="5372" w:type="dxa"/>
          <w:tcBorders>
            <w:top w:val="nil"/>
            <w:left w:val="nil"/>
            <w:bottom w:val="nil"/>
            <w:right w:val="nil"/>
          </w:tcBorders>
          <w:vAlign w:val="center"/>
        </w:tcPr>
        <w:p w:rsidR="00A95448" w:rsidRPr="008D34D4" w:rsidRDefault="00A95448" w:rsidP="00673C1E">
          <w:pPr>
            <w:jc w:val="center"/>
            <w:rPr>
              <w:rFonts w:ascii="Calibri" w:hAnsi="Calibri" w:cs="Calibri"/>
              <w:smallCaps/>
              <w:color w:val="5F5F5F"/>
              <w:sz w:val="22"/>
            </w:rPr>
          </w:pPr>
          <w:r w:rsidRPr="008D34D4">
            <w:rPr>
              <w:rFonts w:ascii="Calibri" w:hAnsi="Calibri" w:cs="Calibri"/>
              <w:b/>
              <w:smallCaps/>
              <w:color w:val="5F5F5F"/>
              <w:sz w:val="22"/>
            </w:rPr>
            <w:t>Footer for IRB Use Only</w:t>
          </w:r>
        </w:p>
        <w:p w:rsidR="00A95448" w:rsidRPr="008D34D4" w:rsidRDefault="00E415B3" w:rsidP="00E415B3">
          <w:pPr>
            <w:jc w:val="center"/>
            <w:rPr>
              <w:rFonts w:ascii="Calibri" w:hAnsi="Calibri" w:cs="Calibri"/>
              <w:b/>
              <w:color w:val="5F5F5F"/>
              <w:sz w:val="22"/>
            </w:rPr>
          </w:pPr>
          <w:ins w:id="327" w:author="Lisa" w:date="2015-06-29T11:49:00Z">
            <w:r>
              <w:rPr>
                <w:rFonts w:ascii="Calibri" w:hAnsi="Calibri" w:cs="Calibri"/>
                <w:color w:val="5F5F5F"/>
                <w:sz w:val="18"/>
              </w:rPr>
              <w:t xml:space="preserve">IRB Template </w:t>
            </w:r>
          </w:ins>
          <w:r w:rsidR="00A95448" w:rsidRPr="008D34D4">
            <w:rPr>
              <w:rFonts w:ascii="Calibri" w:hAnsi="Calibri" w:cs="Calibri"/>
              <w:color w:val="5F5F5F"/>
              <w:sz w:val="18"/>
            </w:rPr>
            <w:t xml:space="preserve">Version: </w:t>
          </w:r>
          <w:del w:id="328" w:author="Lisa" w:date="2015-06-29T11:50:00Z">
            <w:r w:rsidR="00FD54CB" w:rsidRPr="008D34D4" w:rsidDel="00E415B3">
              <w:rPr>
                <w:rFonts w:ascii="Calibri" w:hAnsi="Calibri" w:cs="Calibri"/>
                <w:color w:val="5F5F5F"/>
                <w:sz w:val="18"/>
              </w:rPr>
              <w:delText>0</w:delText>
            </w:r>
            <w:r w:rsidR="00C45CCE" w:rsidRPr="008D34D4" w:rsidDel="00E415B3">
              <w:rPr>
                <w:rFonts w:ascii="Calibri" w:hAnsi="Calibri" w:cs="Calibri"/>
                <w:color w:val="5F5F5F"/>
                <w:sz w:val="18"/>
              </w:rPr>
              <w:delText>815</w:delText>
            </w:r>
            <w:r w:rsidR="00FD54CB" w:rsidRPr="008D34D4" w:rsidDel="00E415B3">
              <w:rPr>
                <w:rFonts w:ascii="Calibri" w:hAnsi="Calibri" w:cs="Calibri"/>
                <w:color w:val="5F5F5F"/>
                <w:sz w:val="18"/>
              </w:rPr>
              <w:delText>12</w:delText>
            </w:r>
          </w:del>
          <w:ins w:id="329" w:author="Lisa" w:date="2015-06-29T11:50:00Z">
            <w:r>
              <w:rPr>
                <w:rFonts w:ascii="Calibri" w:hAnsi="Calibri" w:cs="Calibri"/>
                <w:color w:val="5F5F5F"/>
                <w:sz w:val="18"/>
              </w:rPr>
              <w:t>F2915</w:t>
            </w:r>
          </w:ins>
        </w:p>
      </w:tc>
      <w:tc>
        <w:tcPr>
          <w:tcW w:w="1146" w:type="dxa"/>
          <w:tcBorders>
            <w:top w:val="nil"/>
            <w:left w:val="nil"/>
            <w:bottom w:val="nil"/>
            <w:right w:val="nil"/>
          </w:tcBorders>
          <w:vAlign w:val="center"/>
        </w:tcPr>
        <w:p w:rsidR="00A95448" w:rsidRPr="008D34D4" w:rsidRDefault="00A95448" w:rsidP="00673C1E">
          <w:pPr>
            <w:jc w:val="center"/>
            <w:rPr>
              <w:rFonts w:ascii="Calibri" w:hAnsi="Calibri" w:cs="Calibri"/>
              <w:color w:val="333333"/>
              <w:sz w:val="18"/>
            </w:rPr>
          </w:pPr>
        </w:p>
      </w:tc>
      <w:tc>
        <w:tcPr>
          <w:tcW w:w="1846" w:type="dxa"/>
          <w:tcBorders>
            <w:top w:val="thinThickSmallGap" w:sz="24" w:space="0" w:color="auto"/>
            <w:left w:val="thinThickSmallGap" w:sz="24" w:space="0" w:color="auto"/>
            <w:bottom w:val="thickThinSmallGap" w:sz="24" w:space="0" w:color="auto"/>
            <w:right w:val="nil"/>
          </w:tcBorders>
          <w:vAlign w:val="center"/>
        </w:tcPr>
        <w:p w:rsidR="00A95448" w:rsidRPr="008D34D4" w:rsidRDefault="00A95448" w:rsidP="00673C1E">
          <w:pPr>
            <w:pStyle w:val="Footer"/>
            <w:tabs>
              <w:tab w:val="left" w:pos="630"/>
              <w:tab w:val="right" w:pos="9360"/>
            </w:tabs>
            <w:jc w:val="center"/>
            <w:rPr>
              <w:rFonts w:ascii="Calibri" w:hAnsi="Calibri" w:cs="Calibri"/>
              <w:sz w:val="18"/>
            </w:rPr>
          </w:pPr>
          <w:r w:rsidRPr="008D34D4">
            <w:rPr>
              <w:rFonts w:ascii="Calibri" w:hAnsi="Calibri" w:cs="Calibri"/>
            </w:rPr>
            <w:fldChar w:fldCharType="begin"/>
          </w:r>
          <w:r w:rsidRPr="008D34D4">
            <w:rPr>
              <w:rFonts w:ascii="Calibri" w:hAnsi="Calibri" w:cs="Calibri"/>
            </w:rPr>
            <w:instrText xml:space="preserve"> MERGEFIELD  Image:Stamp  \* MERGEFORMAT </w:instrText>
          </w:r>
          <w:r w:rsidRPr="008D34D4">
            <w:rPr>
              <w:rFonts w:ascii="Calibri" w:hAnsi="Calibri" w:cs="Calibri"/>
            </w:rPr>
            <w:fldChar w:fldCharType="separate"/>
          </w:r>
          <w:r w:rsidRPr="008D34D4">
            <w:rPr>
              <w:rFonts w:ascii="Calibri" w:hAnsi="Calibri" w:cs="Calibri"/>
              <w:noProof/>
            </w:rPr>
            <w:t>«Image:Stamp»</w:t>
          </w:r>
          <w:r w:rsidRPr="008D34D4">
            <w:rPr>
              <w:rFonts w:ascii="Calibri" w:hAnsi="Calibri" w:cs="Calibri"/>
            </w:rPr>
            <w:fldChar w:fldCharType="end"/>
          </w:r>
        </w:p>
      </w:tc>
      <w:tc>
        <w:tcPr>
          <w:tcW w:w="2879" w:type="dxa"/>
          <w:tcBorders>
            <w:top w:val="thinThickSmallGap" w:sz="24" w:space="0" w:color="auto"/>
            <w:left w:val="nil"/>
            <w:bottom w:val="thickThinSmallGap" w:sz="24" w:space="0" w:color="auto"/>
            <w:right w:val="thickThinSmallGap" w:sz="24" w:space="0" w:color="auto"/>
          </w:tcBorders>
          <w:vAlign w:val="center"/>
        </w:tcPr>
        <w:p w:rsidR="00A95448" w:rsidRPr="008D34D4" w:rsidRDefault="00A95448" w:rsidP="00673C1E">
          <w:pPr>
            <w:jc w:val="center"/>
            <w:rPr>
              <w:rFonts w:ascii="Calibri" w:hAnsi="Calibri" w:cs="Calibri"/>
            </w:rPr>
          </w:pPr>
          <w:r w:rsidRPr="008D34D4">
            <w:rPr>
              <w:rFonts w:ascii="Calibri" w:hAnsi="Calibri" w:cs="Calibri"/>
            </w:rPr>
            <w:fldChar w:fldCharType="begin"/>
          </w:r>
          <w:r w:rsidRPr="008D34D4">
            <w:rPr>
              <w:rFonts w:ascii="Calibri" w:hAnsi="Calibri" w:cs="Calibri"/>
            </w:rPr>
            <w:instrText xml:space="preserve"> MERGEFIELD  Institution  \* MERGEFORMAT </w:instrText>
          </w:r>
          <w:r w:rsidRPr="008D34D4">
            <w:rPr>
              <w:rFonts w:ascii="Calibri" w:hAnsi="Calibri" w:cs="Calibri"/>
            </w:rPr>
            <w:fldChar w:fldCharType="separate"/>
          </w:r>
          <w:r w:rsidRPr="008D34D4">
            <w:rPr>
              <w:rFonts w:ascii="Calibri" w:hAnsi="Calibri" w:cs="Calibri"/>
              <w:noProof/>
            </w:rPr>
            <w:t>«Institution»</w:t>
          </w:r>
          <w:r w:rsidRPr="008D34D4">
            <w:rPr>
              <w:rFonts w:ascii="Calibri" w:hAnsi="Calibri" w:cs="Calibri"/>
            </w:rPr>
            <w:fldChar w:fldCharType="end"/>
          </w:r>
        </w:p>
        <w:p w:rsidR="00A95448" w:rsidRPr="008D34D4" w:rsidRDefault="00A95448" w:rsidP="00673C1E">
          <w:pPr>
            <w:jc w:val="center"/>
            <w:rPr>
              <w:rFonts w:ascii="Calibri" w:hAnsi="Calibri" w:cs="Calibri"/>
            </w:rPr>
          </w:pPr>
          <w:r w:rsidRPr="008D34D4">
            <w:rPr>
              <w:rFonts w:ascii="Calibri" w:hAnsi="Calibri" w:cs="Calibri"/>
            </w:rPr>
            <w:fldChar w:fldCharType="begin"/>
          </w:r>
          <w:r w:rsidRPr="008D34D4">
            <w:rPr>
              <w:rFonts w:ascii="Calibri" w:hAnsi="Calibri" w:cs="Calibri"/>
            </w:rPr>
            <w:instrText xml:space="preserve"> MERGEFIELD  IRB  \* MERGEFORMAT </w:instrText>
          </w:r>
          <w:r w:rsidRPr="008D34D4">
            <w:rPr>
              <w:rFonts w:ascii="Calibri" w:hAnsi="Calibri" w:cs="Calibri"/>
            </w:rPr>
            <w:fldChar w:fldCharType="separate"/>
          </w:r>
          <w:r w:rsidRPr="008D34D4">
            <w:rPr>
              <w:rFonts w:ascii="Calibri" w:hAnsi="Calibri" w:cs="Calibri"/>
              <w:noProof/>
            </w:rPr>
            <w:t>«IRB»</w:t>
          </w:r>
          <w:r w:rsidRPr="008D34D4">
            <w:rPr>
              <w:rFonts w:ascii="Calibri" w:hAnsi="Calibri" w:cs="Calibri"/>
            </w:rPr>
            <w:fldChar w:fldCharType="end"/>
          </w:r>
        </w:p>
        <w:p w:rsidR="00A95448" w:rsidRPr="008D34D4" w:rsidRDefault="00A95448" w:rsidP="00673C1E">
          <w:pPr>
            <w:jc w:val="center"/>
            <w:rPr>
              <w:rFonts w:ascii="Calibri" w:hAnsi="Calibri" w:cs="Calibri"/>
            </w:rPr>
          </w:pPr>
          <w:r w:rsidRPr="008D34D4">
            <w:rPr>
              <w:rFonts w:ascii="Calibri" w:hAnsi="Calibri" w:cs="Calibri"/>
            </w:rPr>
            <w:fldChar w:fldCharType="begin"/>
          </w:r>
          <w:r w:rsidRPr="008D34D4">
            <w:rPr>
              <w:rFonts w:ascii="Calibri" w:hAnsi="Calibri" w:cs="Calibri"/>
            </w:rPr>
            <w:instrText xml:space="preserve"> MERGEFIELD  Approved  \* MERGEFORMAT </w:instrText>
          </w:r>
          <w:r w:rsidRPr="008D34D4">
            <w:rPr>
              <w:rFonts w:ascii="Calibri" w:hAnsi="Calibri" w:cs="Calibri"/>
            </w:rPr>
            <w:fldChar w:fldCharType="separate"/>
          </w:r>
          <w:r w:rsidRPr="008D34D4">
            <w:rPr>
              <w:rFonts w:ascii="Calibri" w:hAnsi="Calibri" w:cs="Calibri"/>
              <w:noProof/>
            </w:rPr>
            <w:t>«Approved»</w:t>
          </w:r>
          <w:r w:rsidRPr="008D34D4">
            <w:rPr>
              <w:rFonts w:ascii="Calibri" w:hAnsi="Calibri" w:cs="Calibri"/>
            </w:rPr>
            <w:fldChar w:fldCharType="end"/>
          </w:r>
          <w:r w:rsidRPr="008D34D4">
            <w:rPr>
              <w:rFonts w:ascii="Calibri" w:hAnsi="Calibri" w:cs="Calibri"/>
            </w:rPr>
            <w:t xml:space="preserve"> </w:t>
          </w:r>
          <w:r w:rsidRPr="008D34D4">
            <w:rPr>
              <w:rFonts w:ascii="Calibri" w:hAnsi="Calibri" w:cs="Calibri"/>
            </w:rPr>
            <w:fldChar w:fldCharType="begin"/>
          </w:r>
          <w:r w:rsidRPr="008D34D4">
            <w:rPr>
              <w:rFonts w:ascii="Calibri" w:hAnsi="Calibri" w:cs="Calibri"/>
            </w:rPr>
            <w:instrText xml:space="preserve"> MERGEFIELD  ApprovedDate  \* MERGEFORMAT </w:instrText>
          </w:r>
          <w:r w:rsidRPr="008D34D4">
            <w:rPr>
              <w:rFonts w:ascii="Calibri" w:hAnsi="Calibri" w:cs="Calibri"/>
            </w:rPr>
            <w:fldChar w:fldCharType="separate"/>
          </w:r>
          <w:r w:rsidRPr="008D34D4">
            <w:rPr>
              <w:rFonts w:ascii="Calibri" w:hAnsi="Calibri" w:cs="Calibri"/>
              <w:noProof/>
            </w:rPr>
            <w:t>«ApprovedDate»</w:t>
          </w:r>
          <w:r w:rsidRPr="008D34D4">
            <w:rPr>
              <w:rFonts w:ascii="Calibri" w:hAnsi="Calibri" w:cs="Calibri"/>
            </w:rPr>
            <w:fldChar w:fldCharType="end"/>
          </w:r>
        </w:p>
        <w:p w:rsidR="00A95448" w:rsidRPr="008D34D4" w:rsidRDefault="00A95448" w:rsidP="00673C1E">
          <w:pPr>
            <w:pStyle w:val="Footer"/>
            <w:tabs>
              <w:tab w:val="left" w:pos="630"/>
              <w:tab w:val="right" w:pos="9360"/>
            </w:tabs>
            <w:jc w:val="center"/>
            <w:rPr>
              <w:rFonts w:ascii="Calibri" w:hAnsi="Calibri" w:cs="Calibri"/>
            </w:rPr>
          </w:pPr>
          <w:r w:rsidRPr="008D34D4">
            <w:rPr>
              <w:rFonts w:ascii="Calibri" w:hAnsi="Calibri" w:cs="Calibri"/>
            </w:rPr>
            <w:fldChar w:fldCharType="begin"/>
          </w:r>
          <w:r w:rsidRPr="008D34D4">
            <w:rPr>
              <w:rFonts w:ascii="Calibri" w:hAnsi="Calibri" w:cs="Calibri"/>
            </w:rPr>
            <w:instrText xml:space="preserve"> MERGEFIELD  Expiration  \* MERGEFORMAT </w:instrText>
          </w:r>
          <w:r w:rsidRPr="008D34D4">
            <w:rPr>
              <w:rFonts w:ascii="Calibri" w:hAnsi="Calibri" w:cs="Calibri"/>
            </w:rPr>
            <w:fldChar w:fldCharType="separate"/>
          </w:r>
          <w:r w:rsidRPr="008D34D4">
            <w:rPr>
              <w:rFonts w:ascii="Calibri" w:hAnsi="Calibri" w:cs="Calibri"/>
              <w:noProof/>
            </w:rPr>
            <w:t>«Expiration»</w:t>
          </w:r>
          <w:r w:rsidRPr="008D34D4">
            <w:rPr>
              <w:rFonts w:ascii="Calibri" w:hAnsi="Calibri" w:cs="Calibri"/>
            </w:rPr>
            <w:fldChar w:fldCharType="end"/>
          </w:r>
          <w:r w:rsidRPr="008D34D4">
            <w:rPr>
              <w:rFonts w:ascii="Calibri" w:hAnsi="Calibri" w:cs="Calibri"/>
            </w:rPr>
            <w:t xml:space="preserve"> </w:t>
          </w:r>
          <w:r w:rsidRPr="008D34D4">
            <w:rPr>
              <w:rFonts w:ascii="Calibri" w:hAnsi="Calibri" w:cs="Calibri"/>
            </w:rPr>
            <w:fldChar w:fldCharType="begin"/>
          </w:r>
          <w:r w:rsidRPr="008D34D4">
            <w:rPr>
              <w:rFonts w:ascii="Calibri" w:hAnsi="Calibri" w:cs="Calibri"/>
            </w:rPr>
            <w:instrText xml:space="preserve"> MERGEFIELD  ExpirationDate  \* MERGEFORMAT </w:instrText>
          </w:r>
          <w:r w:rsidRPr="008D34D4">
            <w:rPr>
              <w:rFonts w:ascii="Calibri" w:hAnsi="Calibri" w:cs="Calibri"/>
            </w:rPr>
            <w:fldChar w:fldCharType="separate"/>
          </w:r>
          <w:r w:rsidRPr="008D34D4">
            <w:rPr>
              <w:rFonts w:ascii="Calibri" w:hAnsi="Calibri" w:cs="Calibri"/>
              <w:noProof/>
            </w:rPr>
            <w:t>«ExpirationDate»</w:t>
          </w:r>
          <w:r w:rsidRPr="008D34D4">
            <w:rPr>
              <w:rFonts w:ascii="Calibri" w:hAnsi="Calibri" w:cs="Calibri"/>
            </w:rPr>
            <w:fldChar w:fldCharType="end"/>
          </w:r>
        </w:p>
        <w:p w:rsidR="00A95448" w:rsidRPr="008D34D4" w:rsidRDefault="00A95448" w:rsidP="00673C1E">
          <w:pPr>
            <w:pStyle w:val="Footer"/>
            <w:tabs>
              <w:tab w:val="left" w:pos="630"/>
              <w:tab w:val="right" w:pos="9360"/>
            </w:tabs>
            <w:jc w:val="center"/>
            <w:rPr>
              <w:rFonts w:ascii="Calibri" w:hAnsi="Calibri" w:cs="Calibri"/>
            </w:rPr>
          </w:pPr>
          <w:r w:rsidRPr="008D34D4">
            <w:rPr>
              <w:rFonts w:ascii="Calibri" w:hAnsi="Calibri" w:cs="Calibri"/>
            </w:rPr>
            <w:fldChar w:fldCharType="begin"/>
          </w:r>
          <w:r w:rsidRPr="008D34D4">
            <w:rPr>
              <w:rFonts w:ascii="Calibri" w:hAnsi="Calibri" w:cs="Calibri"/>
            </w:rPr>
            <w:instrText xml:space="preserve"> MERGEFIELD  Number  \* MERGEFORMAT </w:instrText>
          </w:r>
          <w:r w:rsidRPr="008D34D4">
            <w:rPr>
              <w:rFonts w:ascii="Calibri" w:hAnsi="Calibri" w:cs="Calibri"/>
            </w:rPr>
            <w:fldChar w:fldCharType="separate"/>
          </w:r>
          <w:r w:rsidRPr="008D34D4">
            <w:rPr>
              <w:rFonts w:ascii="Calibri" w:hAnsi="Calibri" w:cs="Calibri"/>
              <w:noProof/>
            </w:rPr>
            <w:t>«Number»</w:t>
          </w:r>
          <w:r w:rsidRPr="008D34D4">
            <w:rPr>
              <w:rFonts w:ascii="Calibri" w:hAnsi="Calibri" w:cs="Calibri"/>
            </w:rPr>
            <w:fldChar w:fldCharType="end"/>
          </w:r>
        </w:p>
      </w:tc>
    </w:tr>
    <w:tr w:rsidR="00A95448" w:rsidRPr="00BB785E" w:rsidTr="00673C1E">
      <w:trPr>
        <w:cantSplit/>
      </w:trPr>
      <w:tc>
        <w:tcPr>
          <w:tcW w:w="5372" w:type="dxa"/>
          <w:tcBorders>
            <w:top w:val="nil"/>
            <w:left w:val="nil"/>
            <w:bottom w:val="nil"/>
            <w:right w:val="nil"/>
          </w:tcBorders>
          <w:vAlign w:val="center"/>
        </w:tcPr>
        <w:p w:rsidR="00A95448" w:rsidRPr="008D34D4" w:rsidRDefault="00A95448" w:rsidP="00C60477">
          <w:pPr>
            <w:rPr>
              <w:rFonts w:ascii="Calibri" w:hAnsi="Calibri" w:cs="Calibri"/>
              <w:b/>
              <w:color w:val="5F5F5F"/>
              <w:sz w:val="22"/>
              <w:szCs w:val="22"/>
            </w:rPr>
          </w:pPr>
          <w:r w:rsidRPr="008D34D4">
            <w:rPr>
              <w:rFonts w:ascii="Calibri" w:hAnsi="Calibri" w:cs="Calibri"/>
              <w:sz w:val="18"/>
            </w:rPr>
            <w:t>VA FORM  10-1086  JUNE 1990</w:t>
          </w:r>
        </w:p>
      </w:tc>
      <w:tc>
        <w:tcPr>
          <w:tcW w:w="1146" w:type="dxa"/>
          <w:tcBorders>
            <w:top w:val="nil"/>
            <w:left w:val="nil"/>
            <w:bottom w:val="nil"/>
            <w:right w:val="nil"/>
          </w:tcBorders>
          <w:vAlign w:val="center"/>
        </w:tcPr>
        <w:p w:rsidR="00A95448" w:rsidRPr="008D34D4" w:rsidRDefault="00A95448" w:rsidP="00673C1E">
          <w:pPr>
            <w:jc w:val="center"/>
            <w:rPr>
              <w:rFonts w:ascii="Calibri" w:hAnsi="Calibri" w:cs="Calibri"/>
              <w:color w:val="333333"/>
              <w:sz w:val="18"/>
              <w:szCs w:val="18"/>
            </w:rPr>
          </w:pPr>
        </w:p>
      </w:tc>
      <w:tc>
        <w:tcPr>
          <w:tcW w:w="1846" w:type="dxa"/>
          <w:tcBorders>
            <w:top w:val="thickThinSmallGap" w:sz="24" w:space="0" w:color="auto"/>
            <w:left w:val="nil"/>
            <w:bottom w:val="nil"/>
            <w:right w:val="nil"/>
          </w:tcBorders>
          <w:vAlign w:val="center"/>
        </w:tcPr>
        <w:p w:rsidR="00A95448" w:rsidRPr="008D34D4" w:rsidRDefault="00A95448" w:rsidP="00673C1E">
          <w:pPr>
            <w:pStyle w:val="Footer"/>
            <w:tabs>
              <w:tab w:val="left" w:pos="630"/>
              <w:tab w:val="right" w:pos="9360"/>
            </w:tabs>
            <w:jc w:val="center"/>
            <w:rPr>
              <w:rFonts w:ascii="Calibri" w:hAnsi="Calibri" w:cs="Calibri"/>
            </w:rPr>
          </w:pPr>
        </w:p>
      </w:tc>
      <w:tc>
        <w:tcPr>
          <w:tcW w:w="2879" w:type="dxa"/>
          <w:tcBorders>
            <w:top w:val="thickThinSmallGap" w:sz="24" w:space="0" w:color="auto"/>
            <w:left w:val="nil"/>
            <w:bottom w:val="nil"/>
            <w:right w:val="nil"/>
          </w:tcBorders>
          <w:vAlign w:val="center"/>
        </w:tcPr>
        <w:p w:rsidR="00A95448" w:rsidRPr="008D34D4" w:rsidRDefault="00A95448" w:rsidP="00673C1E">
          <w:pPr>
            <w:jc w:val="center"/>
            <w:rPr>
              <w:rFonts w:ascii="Calibri" w:hAnsi="Calibri" w:cs="Calibri"/>
            </w:rPr>
          </w:pPr>
        </w:p>
      </w:tc>
    </w:tr>
  </w:tbl>
  <w:p w:rsidR="00A95448" w:rsidRPr="008D34D4" w:rsidRDefault="00A95448">
    <w:pPr>
      <w:pStyle w:val="Footer"/>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47"/>
      <w:gridCol w:w="1846"/>
      <w:gridCol w:w="2875"/>
    </w:tblGrid>
    <w:tr w:rsidR="00DE2F12" w:rsidRPr="00030EE2" w:rsidTr="0084542A">
      <w:trPr>
        <w:cantSplit/>
        <w:trHeight w:val="1296"/>
        <w:ins w:id="588" w:author="Lisa" w:date="2015-06-29T12:04:00Z"/>
      </w:trPr>
      <w:tc>
        <w:tcPr>
          <w:tcW w:w="3420" w:type="dxa"/>
          <w:tcBorders>
            <w:top w:val="nil"/>
            <w:left w:val="nil"/>
            <w:bottom w:val="nil"/>
            <w:right w:val="nil"/>
          </w:tcBorders>
          <w:vAlign w:val="center"/>
        </w:tcPr>
        <w:p w:rsidR="00DE2F12" w:rsidRPr="00DE2F12" w:rsidRDefault="00DE2F12" w:rsidP="0084542A">
          <w:pPr>
            <w:jc w:val="center"/>
            <w:rPr>
              <w:ins w:id="589" w:author="Lisa" w:date="2015-06-29T12:04:00Z"/>
              <w:rFonts w:ascii="Calibri" w:hAnsi="Calibri" w:cs="Calibri"/>
              <w:smallCaps/>
              <w:color w:val="5F5F5F"/>
              <w:sz w:val="22"/>
            </w:rPr>
          </w:pPr>
          <w:ins w:id="590" w:author="Lisa" w:date="2015-06-29T12:04:00Z">
            <w:r w:rsidRPr="00DE2F12">
              <w:rPr>
                <w:rFonts w:ascii="Calibri" w:hAnsi="Calibri" w:cs="Calibri"/>
                <w:b/>
                <w:smallCaps/>
                <w:color w:val="5F5F5F"/>
                <w:sz w:val="22"/>
              </w:rPr>
              <w:t>Footer for IRB Use Only</w:t>
            </w:r>
          </w:ins>
        </w:p>
        <w:p w:rsidR="00DE2F12" w:rsidRPr="00DE2F12" w:rsidRDefault="00DE2F12" w:rsidP="0084542A">
          <w:pPr>
            <w:jc w:val="center"/>
            <w:rPr>
              <w:ins w:id="591" w:author="Lisa" w:date="2015-06-29T12:04:00Z"/>
              <w:rFonts w:ascii="Calibri" w:hAnsi="Calibri" w:cs="Calibri"/>
              <w:b/>
              <w:color w:val="5F5F5F"/>
              <w:sz w:val="22"/>
            </w:rPr>
          </w:pPr>
          <w:ins w:id="592" w:author="Lisa" w:date="2015-06-29T12:04:00Z">
            <w:r w:rsidRPr="00DE2F12">
              <w:rPr>
                <w:rFonts w:ascii="Calibri" w:hAnsi="Calibri" w:cs="Calibri"/>
                <w:color w:val="5F5F5F"/>
                <w:sz w:val="18"/>
              </w:rPr>
              <w:t xml:space="preserve">IRB Template Version: </w:t>
            </w:r>
          </w:ins>
          <w:ins w:id="593" w:author="Lisa" w:date="2015-08-17T10:07:00Z">
            <w:r w:rsidR="00FF5306">
              <w:rPr>
                <w:rFonts w:ascii="Calibri" w:hAnsi="Calibri" w:cs="Calibri"/>
                <w:color w:val="5F5F5F"/>
                <w:sz w:val="18"/>
              </w:rPr>
              <w:t>H17</w:t>
            </w:r>
          </w:ins>
          <w:ins w:id="594" w:author="Lisa" w:date="2015-06-29T12:04:00Z">
            <w:r w:rsidRPr="00DE2F12">
              <w:rPr>
                <w:rFonts w:ascii="Calibri" w:hAnsi="Calibri" w:cs="Calibri"/>
                <w:color w:val="5F5F5F"/>
                <w:sz w:val="18"/>
              </w:rPr>
              <w:t>15</w:t>
            </w:r>
          </w:ins>
        </w:p>
      </w:tc>
      <w:tc>
        <w:tcPr>
          <w:tcW w:w="1147" w:type="dxa"/>
          <w:tcBorders>
            <w:top w:val="nil"/>
            <w:left w:val="nil"/>
            <w:bottom w:val="nil"/>
            <w:right w:val="nil"/>
          </w:tcBorders>
          <w:vAlign w:val="center"/>
        </w:tcPr>
        <w:p w:rsidR="00DE2F12" w:rsidRPr="00DE2F12" w:rsidRDefault="00DE2F12" w:rsidP="0084542A">
          <w:pPr>
            <w:jc w:val="center"/>
            <w:rPr>
              <w:ins w:id="595" w:author="Lisa" w:date="2015-06-29T12:04:00Z"/>
              <w:rFonts w:ascii="Calibri" w:hAnsi="Calibri" w:cs="Calibri"/>
              <w:color w:val="333333"/>
              <w:sz w:val="18"/>
            </w:rPr>
          </w:pPr>
        </w:p>
      </w:tc>
      <w:tc>
        <w:tcPr>
          <w:tcW w:w="1846" w:type="dxa"/>
          <w:tcBorders>
            <w:top w:val="thinThickSmallGap" w:sz="24" w:space="0" w:color="auto"/>
            <w:left w:val="thinThickSmallGap" w:sz="24" w:space="0" w:color="auto"/>
            <w:bottom w:val="thickThinSmallGap" w:sz="24" w:space="0" w:color="auto"/>
            <w:right w:val="nil"/>
          </w:tcBorders>
          <w:vAlign w:val="center"/>
        </w:tcPr>
        <w:p w:rsidR="00DE2F12" w:rsidRPr="00DE2F12" w:rsidRDefault="00DE2F12" w:rsidP="0084542A">
          <w:pPr>
            <w:pStyle w:val="Footer"/>
            <w:tabs>
              <w:tab w:val="left" w:pos="630"/>
              <w:tab w:val="right" w:pos="9360"/>
            </w:tabs>
            <w:jc w:val="center"/>
            <w:rPr>
              <w:ins w:id="596" w:author="Lisa" w:date="2015-06-29T12:04:00Z"/>
              <w:rFonts w:ascii="Calibri" w:hAnsi="Calibri" w:cs="Calibri"/>
              <w:sz w:val="18"/>
            </w:rPr>
          </w:pPr>
          <w:ins w:id="597" w:author="Lisa" w:date="2015-06-29T12:04:00Z">
            <w:r w:rsidRPr="00DE2F12">
              <w:fldChar w:fldCharType="begin"/>
            </w:r>
            <w:r>
              <w:instrText xml:space="preserve"> MERGEFIELD  Image:Stamp  \* MERGEFORMAT </w:instrText>
            </w:r>
            <w:r w:rsidRPr="00DE2F12">
              <w:fldChar w:fldCharType="separate"/>
            </w:r>
            <w:r w:rsidRPr="00DE2F12">
              <w:rPr>
                <w:rFonts w:ascii="Calibri" w:hAnsi="Calibri" w:cs="Calibri"/>
                <w:noProof/>
              </w:rPr>
              <w:t>«Image:Stamp»</w:t>
            </w:r>
            <w:r w:rsidRPr="00DE2F12">
              <w:rPr>
                <w:rFonts w:ascii="Calibri" w:hAnsi="Calibri" w:cs="Calibri"/>
                <w:noProof/>
              </w:rPr>
              <w:fldChar w:fldCharType="end"/>
            </w:r>
          </w:ins>
        </w:p>
      </w:tc>
      <w:tc>
        <w:tcPr>
          <w:tcW w:w="2875" w:type="dxa"/>
          <w:tcBorders>
            <w:top w:val="thinThickSmallGap" w:sz="24" w:space="0" w:color="auto"/>
            <w:left w:val="nil"/>
            <w:bottom w:val="thickThinSmallGap" w:sz="24" w:space="0" w:color="auto"/>
            <w:right w:val="thickThinSmallGap" w:sz="24" w:space="0" w:color="auto"/>
          </w:tcBorders>
          <w:vAlign w:val="center"/>
        </w:tcPr>
        <w:p w:rsidR="00DE2F12" w:rsidRPr="00DE2F12" w:rsidRDefault="00DE2F12" w:rsidP="0084542A">
          <w:pPr>
            <w:jc w:val="center"/>
            <w:rPr>
              <w:ins w:id="598" w:author="Lisa" w:date="2015-06-29T12:04:00Z"/>
              <w:rFonts w:ascii="Calibri" w:hAnsi="Calibri" w:cs="Calibri"/>
            </w:rPr>
          </w:pPr>
          <w:ins w:id="599" w:author="Lisa" w:date="2015-06-29T12:04:00Z">
            <w:r w:rsidRPr="00DE2F12">
              <w:fldChar w:fldCharType="begin"/>
            </w:r>
            <w:r>
              <w:instrText xml:space="preserve"> MERGEFIELD  Institution  \* MERGEFORMAT </w:instrText>
            </w:r>
            <w:r w:rsidRPr="00DE2F12">
              <w:fldChar w:fldCharType="separate"/>
            </w:r>
            <w:r w:rsidRPr="00DE2F12">
              <w:rPr>
                <w:rFonts w:ascii="Calibri" w:hAnsi="Calibri" w:cs="Calibri"/>
                <w:noProof/>
              </w:rPr>
              <w:t>«Institution»</w:t>
            </w:r>
            <w:r w:rsidRPr="00DE2F12">
              <w:rPr>
                <w:rFonts w:ascii="Calibri" w:hAnsi="Calibri" w:cs="Calibri"/>
                <w:noProof/>
              </w:rPr>
              <w:fldChar w:fldCharType="end"/>
            </w:r>
          </w:ins>
        </w:p>
        <w:p w:rsidR="00DE2F12" w:rsidRPr="00DE2F12" w:rsidRDefault="00DE2F12" w:rsidP="0084542A">
          <w:pPr>
            <w:jc w:val="center"/>
            <w:rPr>
              <w:ins w:id="600" w:author="Lisa" w:date="2015-06-29T12:04:00Z"/>
              <w:rFonts w:ascii="Calibri" w:hAnsi="Calibri" w:cs="Calibri"/>
            </w:rPr>
          </w:pPr>
          <w:ins w:id="601" w:author="Lisa" w:date="2015-06-29T12:04:00Z">
            <w:r w:rsidRPr="00DE2F12">
              <w:fldChar w:fldCharType="begin"/>
            </w:r>
            <w:r>
              <w:instrText xml:space="preserve"> MERGEFIELD  IRB  \* MERGEFORMAT </w:instrText>
            </w:r>
            <w:r w:rsidRPr="00DE2F12">
              <w:fldChar w:fldCharType="separate"/>
            </w:r>
            <w:r w:rsidRPr="00DE2F12">
              <w:rPr>
                <w:rFonts w:ascii="Calibri" w:hAnsi="Calibri" w:cs="Calibri"/>
                <w:noProof/>
              </w:rPr>
              <w:t>«IRB»</w:t>
            </w:r>
            <w:r w:rsidRPr="00DE2F12">
              <w:rPr>
                <w:rFonts w:ascii="Calibri" w:hAnsi="Calibri" w:cs="Calibri"/>
                <w:noProof/>
              </w:rPr>
              <w:fldChar w:fldCharType="end"/>
            </w:r>
          </w:ins>
        </w:p>
        <w:p w:rsidR="00DE2F12" w:rsidRPr="00DE2F12" w:rsidRDefault="00DE2F12" w:rsidP="0084542A">
          <w:pPr>
            <w:jc w:val="center"/>
            <w:rPr>
              <w:ins w:id="602" w:author="Lisa" w:date="2015-06-29T12:04:00Z"/>
              <w:rFonts w:ascii="Calibri" w:hAnsi="Calibri" w:cs="Calibri"/>
            </w:rPr>
          </w:pPr>
          <w:ins w:id="603" w:author="Lisa" w:date="2015-06-29T12:04:00Z">
            <w:r w:rsidRPr="00DE2F12">
              <w:fldChar w:fldCharType="begin"/>
            </w:r>
            <w:r>
              <w:instrText xml:space="preserve"> MERGEFIELD  Approved  \* MERGEFORMAT </w:instrText>
            </w:r>
            <w:r w:rsidRPr="00DE2F12">
              <w:fldChar w:fldCharType="separate"/>
            </w:r>
            <w:r w:rsidRPr="00DE2F12">
              <w:rPr>
                <w:rFonts w:ascii="Calibri" w:hAnsi="Calibri" w:cs="Calibri"/>
                <w:noProof/>
              </w:rPr>
              <w:t>«Approved»</w:t>
            </w:r>
            <w:r w:rsidRPr="00DE2F12">
              <w:rPr>
                <w:rFonts w:ascii="Calibri" w:hAnsi="Calibri" w:cs="Calibri"/>
                <w:noProof/>
              </w:rPr>
              <w:fldChar w:fldCharType="end"/>
            </w:r>
            <w:r w:rsidRPr="00DE2F12">
              <w:rPr>
                <w:rFonts w:ascii="Calibri" w:hAnsi="Calibri" w:cs="Calibri"/>
              </w:rPr>
              <w:t xml:space="preserve"> </w:t>
            </w:r>
            <w:r w:rsidRPr="00DE2F12">
              <w:fldChar w:fldCharType="begin"/>
            </w:r>
            <w:r>
              <w:instrText xml:space="preserve"> MERGEFIELD  ApprovedDate  \* MERGEFORMAT </w:instrText>
            </w:r>
            <w:r w:rsidRPr="00DE2F12">
              <w:fldChar w:fldCharType="separate"/>
            </w:r>
            <w:r w:rsidRPr="00DE2F12">
              <w:rPr>
                <w:rFonts w:ascii="Calibri" w:hAnsi="Calibri" w:cs="Calibri"/>
                <w:noProof/>
              </w:rPr>
              <w:t>«ApprovedDate»</w:t>
            </w:r>
            <w:r w:rsidRPr="00DE2F12">
              <w:rPr>
                <w:rFonts w:ascii="Calibri" w:hAnsi="Calibri" w:cs="Calibri"/>
                <w:noProof/>
              </w:rPr>
              <w:fldChar w:fldCharType="end"/>
            </w:r>
          </w:ins>
        </w:p>
        <w:p w:rsidR="00DE2F12" w:rsidRPr="00DE2F12" w:rsidRDefault="00DE2F12" w:rsidP="0084542A">
          <w:pPr>
            <w:pStyle w:val="Footer"/>
            <w:tabs>
              <w:tab w:val="left" w:pos="630"/>
              <w:tab w:val="right" w:pos="9360"/>
            </w:tabs>
            <w:jc w:val="center"/>
            <w:rPr>
              <w:ins w:id="604" w:author="Lisa" w:date="2015-06-29T12:04:00Z"/>
              <w:rFonts w:ascii="Calibri" w:hAnsi="Calibri" w:cs="Calibri"/>
            </w:rPr>
          </w:pPr>
          <w:ins w:id="605" w:author="Lisa" w:date="2015-06-29T12:04:00Z">
            <w:r w:rsidRPr="00DE2F12">
              <w:fldChar w:fldCharType="begin"/>
            </w:r>
            <w:r>
              <w:instrText xml:space="preserve"> MERGEFIELD  Expiration  \* MERGEFORMAT </w:instrText>
            </w:r>
            <w:r w:rsidRPr="00DE2F12">
              <w:fldChar w:fldCharType="separate"/>
            </w:r>
            <w:r w:rsidRPr="00DE2F12">
              <w:rPr>
                <w:rFonts w:ascii="Calibri" w:hAnsi="Calibri" w:cs="Calibri"/>
                <w:noProof/>
              </w:rPr>
              <w:t>«Expiration»</w:t>
            </w:r>
            <w:r w:rsidRPr="00DE2F12">
              <w:rPr>
                <w:rFonts w:ascii="Calibri" w:hAnsi="Calibri" w:cs="Calibri"/>
                <w:noProof/>
              </w:rPr>
              <w:fldChar w:fldCharType="end"/>
            </w:r>
            <w:r w:rsidRPr="00DE2F12">
              <w:rPr>
                <w:rFonts w:ascii="Calibri" w:hAnsi="Calibri" w:cs="Calibri"/>
              </w:rPr>
              <w:t xml:space="preserve"> </w:t>
            </w:r>
            <w:r w:rsidRPr="00DE2F12">
              <w:fldChar w:fldCharType="begin"/>
            </w:r>
            <w:r>
              <w:instrText xml:space="preserve"> MERGEFIELD  ExpirationDate  \* MERGEFORMAT </w:instrText>
            </w:r>
            <w:r w:rsidRPr="00DE2F12">
              <w:fldChar w:fldCharType="separate"/>
            </w:r>
            <w:r w:rsidRPr="00DE2F12">
              <w:rPr>
                <w:rFonts w:ascii="Calibri" w:hAnsi="Calibri" w:cs="Calibri"/>
                <w:noProof/>
              </w:rPr>
              <w:t>«ExpirationDate»</w:t>
            </w:r>
            <w:r w:rsidRPr="00DE2F12">
              <w:rPr>
                <w:rFonts w:ascii="Calibri" w:hAnsi="Calibri" w:cs="Calibri"/>
                <w:noProof/>
              </w:rPr>
              <w:fldChar w:fldCharType="end"/>
            </w:r>
          </w:ins>
        </w:p>
        <w:p w:rsidR="00DE2F12" w:rsidRPr="00DE2F12" w:rsidRDefault="00DE2F12" w:rsidP="0084542A">
          <w:pPr>
            <w:pStyle w:val="Footer"/>
            <w:tabs>
              <w:tab w:val="left" w:pos="630"/>
              <w:tab w:val="right" w:pos="9360"/>
            </w:tabs>
            <w:jc w:val="center"/>
            <w:rPr>
              <w:ins w:id="606" w:author="Lisa" w:date="2015-06-29T12:04:00Z"/>
              <w:rFonts w:ascii="Calibri" w:hAnsi="Calibri" w:cs="Calibri"/>
            </w:rPr>
          </w:pPr>
          <w:ins w:id="607" w:author="Lisa" w:date="2015-06-29T12:04:00Z">
            <w:r w:rsidRPr="00DE2F12">
              <w:fldChar w:fldCharType="begin"/>
            </w:r>
            <w:r>
              <w:instrText xml:space="preserve"> MERGEFIELD  Number  \* MERGEFORMAT </w:instrText>
            </w:r>
            <w:r w:rsidRPr="00DE2F12">
              <w:fldChar w:fldCharType="separate"/>
            </w:r>
            <w:r w:rsidRPr="00DE2F12">
              <w:rPr>
                <w:rFonts w:ascii="Calibri" w:hAnsi="Calibri" w:cs="Calibri"/>
                <w:noProof/>
              </w:rPr>
              <w:t>«Number»</w:t>
            </w:r>
            <w:r w:rsidRPr="00DE2F12">
              <w:rPr>
                <w:rFonts w:ascii="Calibri" w:hAnsi="Calibri" w:cs="Calibri"/>
                <w:noProof/>
              </w:rPr>
              <w:fldChar w:fldCharType="end"/>
            </w:r>
          </w:ins>
        </w:p>
      </w:tc>
    </w:tr>
  </w:tbl>
  <w:p w:rsidR="00DE2F12" w:rsidRDefault="00DE2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BA" w:rsidRDefault="009A3CBA">
      <w:r>
        <w:rPr>
          <w:sz w:val="24"/>
        </w:rPr>
        <w:separator/>
      </w:r>
    </w:p>
  </w:footnote>
  <w:footnote w:type="continuationSeparator" w:id="0">
    <w:p w:rsidR="009A3CBA" w:rsidRDefault="009A3CBA" w:rsidP="00847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2" w:type="dxa"/>
      <w:tblLayout w:type="fixed"/>
      <w:tblCellMar>
        <w:left w:w="122" w:type="dxa"/>
        <w:right w:w="122" w:type="dxa"/>
      </w:tblCellMar>
      <w:tblLook w:val="0000" w:firstRow="0" w:lastRow="0" w:firstColumn="0" w:lastColumn="0" w:noHBand="0" w:noVBand="0"/>
    </w:tblPr>
    <w:tblGrid>
      <w:gridCol w:w="5490"/>
      <w:gridCol w:w="5850"/>
    </w:tblGrid>
    <w:tr w:rsidR="00A95448" w:rsidRPr="00BB785E" w:rsidDel="00E415B3">
      <w:trPr>
        <w:cantSplit/>
        <w:del w:id="298" w:author="Lisa" w:date="2015-06-29T11:46:00Z"/>
      </w:trPr>
      <w:tc>
        <w:tcPr>
          <w:tcW w:w="5490" w:type="dxa"/>
          <w:tcBorders>
            <w:top w:val="single" w:sz="6" w:space="0" w:color="auto"/>
            <w:left w:val="single" w:sz="6" w:space="0" w:color="auto"/>
          </w:tcBorders>
          <w:shd w:val="pct30" w:color="auto" w:fill="auto"/>
        </w:tcPr>
        <w:p w:rsidR="00A95448" w:rsidRPr="008D34D4" w:rsidDel="00E415B3" w:rsidRDefault="00A95448">
          <w:pPr>
            <w:tabs>
              <w:tab w:val="left" w:pos="0"/>
              <w:tab w:val="left" w:pos="346"/>
              <w:tab w:val="left" w:pos="720"/>
              <w:tab w:val="decimal" w:pos="1440"/>
              <w:tab w:val="left" w:pos="2160"/>
              <w:tab w:val="left" w:pos="2880"/>
              <w:tab w:val="left" w:pos="3600"/>
              <w:tab w:val="left" w:pos="4320"/>
              <w:tab w:val="decimal" w:pos="5760"/>
            </w:tabs>
            <w:spacing w:before="240" w:after="174"/>
            <w:jc w:val="center"/>
            <w:rPr>
              <w:del w:id="299" w:author="Lisa" w:date="2015-06-29T11:46:00Z"/>
              <w:rFonts w:ascii="Calibri" w:hAnsi="Calibri" w:cs="Calibri"/>
              <w:sz w:val="24"/>
              <w:szCs w:val="24"/>
            </w:rPr>
          </w:pPr>
          <w:del w:id="300" w:author="Lisa" w:date="2015-06-29T11:46:00Z">
            <w:r w:rsidRPr="008D34D4" w:rsidDel="00E415B3">
              <w:rPr>
                <w:rFonts w:ascii="Calibri" w:hAnsi="Calibri" w:cs="Calibri"/>
                <w:b/>
                <w:sz w:val="24"/>
                <w:szCs w:val="24"/>
              </w:rPr>
              <w:br w:type="page"/>
              <w:delText>VA  Department of Veterans Affairs</w:delText>
            </w:r>
          </w:del>
        </w:p>
      </w:tc>
      <w:tc>
        <w:tcPr>
          <w:tcW w:w="5850" w:type="dxa"/>
          <w:tcBorders>
            <w:top w:val="single" w:sz="6" w:space="0" w:color="auto"/>
            <w:left w:val="single" w:sz="6" w:space="0" w:color="auto"/>
            <w:right w:val="single" w:sz="6" w:space="0" w:color="auto"/>
          </w:tcBorders>
        </w:tcPr>
        <w:p w:rsidR="00A95448" w:rsidRPr="008D34D4" w:rsidDel="00E415B3" w:rsidRDefault="00A95448">
          <w:pPr>
            <w:tabs>
              <w:tab w:val="left" w:pos="0"/>
              <w:tab w:val="left" w:pos="346"/>
              <w:tab w:val="left" w:pos="720"/>
              <w:tab w:val="decimal" w:pos="1440"/>
              <w:tab w:val="left" w:pos="2160"/>
              <w:tab w:val="left" w:pos="2880"/>
              <w:tab w:val="left" w:pos="3600"/>
              <w:tab w:val="left" w:pos="4320"/>
              <w:tab w:val="decimal" w:pos="5760"/>
            </w:tabs>
            <w:spacing w:before="66" w:after="174" w:line="360" w:lineRule="exact"/>
            <w:jc w:val="center"/>
            <w:rPr>
              <w:del w:id="301" w:author="Lisa" w:date="2015-06-29T11:46:00Z"/>
              <w:rFonts w:ascii="Calibri" w:hAnsi="Calibri" w:cs="Calibri"/>
              <w:sz w:val="24"/>
              <w:szCs w:val="24"/>
            </w:rPr>
          </w:pPr>
          <w:del w:id="302" w:author="Lisa" w:date="2015-06-29T11:46:00Z">
            <w:r w:rsidRPr="008D34D4" w:rsidDel="00E415B3">
              <w:rPr>
                <w:rFonts w:ascii="Calibri" w:hAnsi="Calibri" w:cs="Calibri"/>
                <w:b/>
                <w:sz w:val="24"/>
                <w:szCs w:val="24"/>
              </w:rPr>
              <w:delText>VA  HUD  CONSENT  FORM</w:delText>
            </w:r>
            <w:r w:rsidRPr="008D34D4" w:rsidDel="00E415B3">
              <w:rPr>
                <w:rFonts w:ascii="Calibri" w:hAnsi="Calibri" w:cs="Calibri"/>
                <w:b/>
                <w:sz w:val="24"/>
                <w:szCs w:val="24"/>
              </w:rPr>
              <w:br/>
            </w:r>
            <w:r w:rsidRPr="008D34D4" w:rsidDel="00E415B3">
              <w:rPr>
                <w:rFonts w:ascii="Calibri" w:hAnsi="Calibri" w:cs="Calibri"/>
                <w:sz w:val="24"/>
                <w:szCs w:val="24"/>
              </w:rPr>
              <w:delText xml:space="preserve"> Page </w:delText>
            </w:r>
            <w:r w:rsidRPr="008D34D4" w:rsidDel="00E415B3">
              <w:rPr>
                <w:rStyle w:val="PageNumber"/>
                <w:rFonts w:ascii="Calibri" w:hAnsi="Calibri" w:cs="Calibri"/>
                <w:b/>
                <w:sz w:val="24"/>
                <w:szCs w:val="24"/>
              </w:rPr>
              <w:fldChar w:fldCharType="begin"/>
            </w:r>
            <w:r w:rsidRPr="008D34D4" w:rsidDel="00E415B3">
              <w:rPr>
                <w:rStyle w:val="PageNumber"/>
                <w:rFonts w:ascii="Calibri" w:hAnsi="Calibri" w:cs="Calibri"/>
                <w:b/>
                <w:sz w:val="24"/>
                <w:szCs w:val="24"/>
              </w:rPr>
              <w:delInstrText xml:space="preserve"> PAGE </w:delInstrText>
            </w:r>
            <w:r w:rsidRPr="008D34D4" w:rsidDel="00E415B3">
              <w:rPr>
                <w:rStyle w:val="PageNumber"/>
                <w:rFonts w:ascii="Calibri" w:hAnsi="Calibri" w:cs="Calibri"/>
                <w:b/>
                <w:sz w:val="24"/>
                <w:szCs w:val="24"/>
              </w:rPr>
              <w:fldChar w:fldCharType="separate"/>
            </w:r>
            <w:r w:rsidR="00E415B3" w:rsidDel="00E415B3">
              <w:rPr>
                <w:rStyle w:val="PageNumber"/>
                <w:rFonts w:ascii="Calibri" w:hAnsi="Calibri" w:cs="Calibri"/>
                <w:b/>
                <w:noProof/>
                <w:sz w:val="24"/>
                <w:szCs w:val="24"/>
              </w:rPr>
              <w:delText>1</w:delText>
            </w:r>
            <w:r w:rsidRPr="008D34D4" w:rsidDel="00E415B3">
              <w:rPr>
                <w:rStyle w:val="PageNumber"/>
                <w:rFonts w:ascii="Calibri" w:hAnsi="Calibri" w:cs="Calibri"/>
                <w:b/>
                <w:sz w:val="24"/>
                <w:szCs w:val="24"/>
              </w:rPr>
              <w:fldChar w:fldCharType="end"/>
            </w:r>
            <w:r w:rsidRPr="008D34D4" w:rsidDel="00E415B3">
              <w:rPr>
                <w:rStyle w:val="PageNumber"/>
                <w:rFonts w:ascii="Calibri" w:hAnsi="Calibri" w:cs="Calibri"/>
                <w:b/>
                <w:sz w:val="24"/>
                <w:szCs w:val="24"/>
              </w:rPr>
              <w:delText xml:space="preserve"> of </w:delText>
            </w:r>
            <w:r w:rsidRPr="008D34D4" w:rsidDel="00E415B3">
              <w:rPr>
                <w:rStyle w:val="PageNumber"/>
                <w:rFonts w:ascii="Calibri" w:hAnsi="Calibri" w:cs="Calibri"/>
                <w:b/>
                <w:sz w:val="24"/>
                <w:szCs w:val="24"/>
              </w:rPr>
              <w:fldChar w:fldCharType="begin"/>
            </w:r>
            <w:r w:rsidRPr="008D34D4" w:rsidDel="00E415B3">
              <w:rPr>
                <w:rStyle w:val="PageNumber"/>
                <w:rFonts w:ascii="Calibri" w:hAnsi="Calibri" w:cs="Calibri"/>
                <w:b/>
                <w:sz w:val="24"/>
                <w:szCs w:val="24"/>
              </w:rPr>
              <w:delInstrText xml:space="preserve"> NUMPAGES </w:delInstrText>
            </w:r>
            <w:r w:rsidRPr="008D34D4" w:rsidDel="00E415B3">
              <w:rPr>
                <w:rStyle w:val="PageNumber"/>
                <w:rFonts w:ascii="Calibri" w:hAnsi="Calibri" w:cs="Calibri"/>
                <w:b/>
                <w:sz w:val="24"/>
                <w:szCs w:val="24"/>
              </w:rPr>
              <w:fldChar w:fldCharType="separate"/>
            </w:r>
            <w:r w:rsidR="00E415B3" w:rsidDel="00E415B3">
              <w:rPr>
                <w:rStyle w:val="PageNumber"/>
                <w:rFonts w:ascii="Calibri" w:hAnsi="Calibri" w:cs="Calibri"/>
                <w:b/>
                <w:noProof/>
                <w:sz w:val="24"/>
                <w:szCs w:val="24"/>
              </w:rPr>
              <w:delText>11</w:delText>
            </w:r>
            <w:r w:rsidRPr="008D34D4" w:rsidDel="00E415B3">
              <w:rPr>
                <w:rStyle w:val="PageNumber"/>
                <w:rFonts w:ascii="Calibri" w:hAnsi="Calibri" w:cs="Calibri"/>
                <w:b/>
                <w:sz w:val="24"/>
                <w:szCs w:val="24"/>
              </w:rPr>
              <w:fldChar w:fldCharType="end"/>
            </w:r>
          </w:del>
        </w:p>
      </w:tc>
    </w:tr>
    <w:tr w:rsidR="00A95448" w:rsidRPr="00BB785E" w:rsidDel="00E415B3">
      <w:trPr>
        <w:cantSplit/>
        <w:del w:id="303" w:author="Lisa" w:date="2015-06-29T11:46:00Z"/>
      </w:trPr>
      <w:tc>
        <w:tcPr>
          <w:tcW w:w="11340" w:type="dxa"/>
          <w:gridSpan w:val="2"/>
          <w:tcBorders>
            <w:top w:val="single" w:sz="6" w:space="0" w:color="auto"/>
            <w:left w:val="single" w:sz="6" w:space="0" w:color="auto"/>
            <w:right w:val="single" w:sz="6" w:space="0" w:color="auto"/>
          </w:tcBorders>
        </w:tcPr>
        <w:p w:rsidR="00A95448" w:rsidRPr="008D34D4" w:rsidDel="00E415B3" w:rsidRDefault="00A95448">
          <w:pPr>
            <w:tabs>
              <w:tab w:val="left" w:pos="0"/>
              <w:tab w:val="left" w:pos="346"/>
              <w:tab w:val="left" w:pos="720"/>
              <w:tab w:val="decimal" w:pos="1440"/>
              <w:tab w:val="left" w:pos="2160"/>
              <w:tab w:val="left" w:pos="2880"/>
              <w:tab w:val="left" w:pos="3600"/>
              <w:tab w:val="left" w:pos="4320"/>
              <w:tab w:val="decimal" w:pos="5760"/>
            </w:tabs>
            <w:spacing w:before="240" w:after="60"/>
            <w:ind w:left="432" w:right="346"/>
            <w:rPr>
              <w:del w:id="304" w:author="Lisa" w:date="2015-06-29T11:46:00Z"/>
              <w:rFonts w:ascii="Calibri" w:hAnsi="Calibri" w:cs="Calibri"/>
              <w:sz w:val="24"/>
              <w:szCs w:val="24"/>
            </w:rPr>
          </w:pPr>
          <w:del w:id="305" w:author="Lisa" w:date="2015-06-29T11:46:00Z">
            <w:r w:rsidRPr="008D34D4" w:rsidDel="00E415B3">
              <w:rPr>
                <w:rFonts w:ascii="Calibri" w:hAnsi="Calibri" w:cs="Calibri"/>
                <w:sz w:val="24"/>
                <w:szCs w:val="24"/>
              </w:rPr>
              <w:delText xml:space="preserve">Participant Name: </w:delText>
            </w:r>
            <w:r w:rsidRPr="008D34D4" w:rsidDel="00E415B3">
              <w:rPr>
                <w:rFonts w:ascii="Calibri" w:hAnsi="Calibri" w:cs="Calibri"/>
                <w:sz w:val="24"/>
                <w:szCs w:val="24"/>
                <w:u w:val="single"/>
              </w:rPr>
              <w:delText xml:space="preserve">                                                                                                         </w:delText>
            </w:r>
            <w:r w:rsidRPr="008D34D4" w:rsidDel="00E415B3">
              <w:rPr>
                <w:rFonts w:ascii="Calibri" w:hAnsi="Calibri" w:cs="Calibri"/>
                <w:sz w:val="24"/>
                <w:szCs w:val="24"/>
              </w:rPr>
              <w:delText xml:space="preserve"> Date:</w:delText>
            </w:r>
            <w:r w:rsidRPr="008D34D4" w:rsidDel="00E415B3">
              <w:rPr>
                <w:rFonts w:ascii="Calibri" w:hAnsi="Calibri" w:cs="Calibri"/>
                <w:sz w:val="24"/>
                <w:szCs w:val="24"/>
                <w:u w:val="single"/>
              </w:rPr>
              <w:delText xml:space="preserve">  _________                            </w:delText>
            </w:r>
          </w:del>
        </w:p>
      </w:tc>
    </w:tr>
    <w:tr w:rsidR="00A95448" w:rsidRPr="00BB785E" w:rsidDel="00E415B3">
      <w:trPr>
        <w:cantSplit/>
        <w:del w:id="306" w:author="Lisa" w:date="2015-06-29T11:46:00Z"/>
      </w:trPr>
      <w:tc>
        <w:tcPr>
          <w:tcW w:w="11340" w:type="dxa"/>
          <w:gridSpan w:val="2"/>
          <w:tcBorders>
            <w:left w:val="single" w:sz="6" w:space="0" w:color="auto"/>
            <w:right w:val="single" w:sz="6" w:space="0" w:color="auto"/>
          </w:tcBorders>
        </w:tcPr>
        <w:p w:rsidR="00A95448" w:rsidRPr="008D34D4" w:rsidDel="00E415B3" w:rsidRDefault="00A95448">
          <w:pPr>
            <w:tabs>
              <w:tab w:val="right" w:pos="10080"/>
            </w:tabs>
            <w:spacing w:before="60" w:after="60"/>
            <w:ind w:left="432" w:right="346"/>
            <w:rPr>
              <w:del w:id="307" w:author="Lisa" w:date="2015-06-29T11:46:00Z"/>
              <w:rFonts w:ascii="Calibri" w:hAnsi="Calibri" w:cs="Calibri"/>
              <w:sz w:val="24"/>
              <w:szCs w:val="24"/>
            </w:rPr>
          </w:pPr>
          <w:del w:id="308" w:author="Lisa" w:date="2015-06-29T11:46:00Z">
            <w:r w:rsidRPr="008D34D4" w:rsidDel="00E415B3">
              <w:rPr>
                <w:rFonts w:ascii="Calibri" w:hAnsi="Calibri" w:cs="Calibri"/>
                <w:sz w:val="24"/>
                <w:szCs w:val="24"/>
              </w:rPr>
              <w:delText xml:space="preserve">Title of Study: </w:delText>
            </w:r>
          </w:del>
        </w:p>
      </w:tc>
    </w:tr>
    <w:tr w:rsidR="00A95448" w:rsidRPr="00BB785E" w:rsidDel="00E415B3" w:rsidTr="00B11533">
      <w:trPr>
        <w:cantSplit/>
        <w:del w:id="309" w:author="Lisa" w:date="2015-06-29T11:46:00Z"/>
      </w:trPr>
      <w:tc>
        <w:tcPr>
          <w:tcW w:w="11340" w:type="dxa"/>
          <w:gridSpan w:val="2"/>
          <w:tcBorders>
            <w:left w:val="single" w:sz="6" w:space="0" w:color="auto"/>
            <w:right w:val="single" w:sz="6" w:space="0" w:color="auto"/>
          </w:tcBorders>
        </w:tcPr>
        <w:p w:rsidR="00A95448" w:rsidRPr="008D34D4" w:rsidDel="00E415B3" w:rsidRDefault="00A95448">
          <w:pPr>
            <w:tabs>
              <w:tab w:val="left" w:pos="7200"/>
            </w:tabs>
            <w:spacing w:before="60" w:after="60"/>
            <w:ind w:left="432" w:right="346"/>
            <w:rPr>
              <w:del w:id="310" w:author="Lisa" w:date="2015-06-29T11:46:00Z"/>
              <w:rFonts w:ascii="Calibri" w:hAnsi="Calibri" w:cs="Calibri"/>
              <w:sz w:val="24"/>
              <w:szCs w:val="24"/>
              <w:u w:val="single"/>
            </w:rPr>
          </w:pPr>
          <w:del w:id="311" w:author="Lisa" w:date="2015-06-29T11:46:00Z">
            <w:r w:rsidRPr="008D34D4" w:rsidDel="00E415B3">
              <w:rPr>
                <w:rFonts w:ascii="Calibri" w:hAnsi="Calibri" w:cs="Calibri"/>
                <w:sz w:val="24"/>
                <w:szCs w:val="24"/>
              </w:rPr>
              <w:delText>Principal Investigator:</w:delText>
            </w:r>
            <w:r w:rsidRPr="008D34D4" w:rsidDel="00E415B3">
              <w:rPr>
                <w:rFonts w:ascii="Calibri" w:hAnsi="Calibri" w:cs="Calibri"/>
                <w:sz w:val="24"/>
                <w:szCs w:val="24"/>
                <w:u w:val="single"/>
              </w:rPr>
              <w:tab/>
              <w:delText xml:space="preserve">  </w:delText>
            </w:r>
            <w:r w:rsidRPr="008D34D4" w:rsidDel="00E415B3">
              <w:rPr>
                <w:rFonts w:ascii="Calibri" w:hAnsi="Calibri" w:cs="Calibri"/>
                <w:sz w:val="24"/>
                <w:szCs w:val="24"/>
              </w:rPr>
              <w:delText xml:space="preserve"> VAMC: </w:delText>
            </w:r>
            <w:r w:rsidRPr="008D34D4" w:rsidDel="00E415B3">
              <w:rPr>
                <w:rFonts w:ascii="Calibri" w:hAnsi="Calibri" w:cs="Calibri"/>
                <w:sz w:val="24"/>
                <w:szCs w:val="24"/>
                <w:u w:val="single"/>
              </w:rPr>
              <w:delText xml:space="preserve">   Salt Lake City (660)   </w:delText>
            </w:r>
          </w:del>
        </w:p>
        <w:p w:rsidR="00A95448" w:rsidRPr="008D34D4" w:rsidDel="00E415B3" w:rsidRDefault="00A95448">
          <w:pPr>
            <w:tabs>
              <w:tab w:val="left" w:pos="7200"/>
            </w:tabs>
            <w:spacing w:before="60" w:after="60"/>
            <w:ind w:left="432" w:right="346"/>
            <w:rPr>
              <w:del w:id="312" w:author="Lisa" w:date="2015-06-29T11:46:00Z"/>
              <w:rFonts w:ascii="Calibri" w:hAnsi="Calibri" w:cs="Calibri"/>
              <w:sz w:val="24"/>
              <w:szCs w:val="24"/>
            </w:rPr>
          </w:pPr>
          <w:del w:id="313" w:author="Lisa" w:date="2015-06-29T11:46:00Z">
            <w:r w:rsidRPr="008D34D4" w:rsidDel="00E415B3">
              <w:rPr>
                <w:rFonts w:ascii="Calibri" w:hAnsi="Calibri" w:cs="Calibri"/>
                <w:sz w:val="24"/>
                <w:szCs w:val="24"/>
              </w:rPr>
              <w:delText>Consent Version Date:</w:delText>
            </w:r>
            <w:r w:rsidRPr="008D34D4" w:rsidDel="00E415B3">
              <w:rPr>
                <w:rFonts w:ascii="Calibri" w:hAnsi="Calibri" w:cs="Calibri"/>
                <w:sz w:val="24"/>
                <w:szCs w:val="24"/>
                <w:u w:val="single"/>
              </w:rPr>
              <w:delText xml:space="preserve">_____________________________________   </w:delText>
            </w:r>
          </w:del>
        </w:p>
      </w:tc>
    </w:tr>
    <w:tr w:rsidR="0098348D" w:rsidRPr="00BB785E" w:rsidDel="00E415B3">
      <w:trPr>
        <w:cantSplit/>
        <w:del w:id="314" w:author="Lisa" w:date="2015-06-29T11:46:00Z"/>
      </w:trPr>
      <w:tc>
        <w:tcPr>
          <w:tcW w:w="11340" w:type="dxa"/>
          <w:gridSpan w:val="2"/>
          <w:tcBorders>
            <w:left w:val="single" w:sz="6" w:space="0" w:color="auto"/>
            <w:bottom w:val="single" w:sz="30" w:space="0" w:color="auto"/>
            <w:right w:val="single" w:sz="6" w:space="0" w:color="auto"/>
          </w:tcBorders>
        </w:tcPr>
        <w:p w:rsidR="0098348D" w:rsidRPr="008D34D4" w:rsidDel="00E415B3" w:rsidRDefault="0098348D">
          <w:pPr>
            <w:tabs>
              <w:tab w:val="left" w:pos="7200"/>
            </w:tabs>
            <w:spacing w:before="60" w:after="60"/>
            <w:ind w:left="432" w:right="346"/>
            <w:rPr>
              <w:del w:id="315" w:author="Lisa" w:date="2015-06-29T11:46:00Z"/>
              <w:rFonts w:ascii="Calibri" w:hAnsi="Calibri" w:cs="Calibri"/>
              <w:sz w:val="24"/>
              <w:szCs w:val="24"/>
            </w:rPr>
          </w:pPr>
          <w:del w:id="316" w:author="Lisa" w:date="2015-06-29T11:46:00Z">
            <w:r w:rsidRPr="008D34D4" w:rsidDel="00E415B3">
              <w:rPr>
                <w:rFonts w:ascii="Calibri" w:hAnsi="Calibri" w:cs="Calibri"/>
                <w:sz w:val="24"/>
                <w:szCs w:val="24"/>
              </w:rPr>
              <w:delText>Sponsor Name: _________________________________________________________________________</w:delText>
            </w:r>
          </w:del>
        </w:p>
      </w:tc>
    </w:tr>
  </w:tbl>
  <w:p w:rsidR="00E415B3" w:rsidRPr="00E415B3" w:rsidRDefault="00E415B3" w:rsidP="00E415B3">
    <w:pPr>
      <w:pStyle w:val="Header"/>
      <w:tabs>
        <w:tab w:val="clear" w:pos="8640"/>
        <w:tab w:val="right" w:pos="9360"/>
      </w:tabs>
      <w:rPr>
        <w:ins w:id="317" w:author="Lisa" w:date="2015-06-29T11:47:00Z"/>
        <w:rFonts w:ascii="Calibri" w:hAnsi="Calibri" w:cs="Calibri"/>
        <w:sz w:val="16"/>
        <w:szCs w:val="16"/>
      </w:rPr>
    </w:pPr>
    <w:ins w:id="318" w:author="Lisa" w:date="2015-06-29T11:47:00Z">
      <w:r w:rsidRPr="00E415B3">
        <w:rPr>
          <w:rFonts w:ascii="Calibri" w:hAnsi="Calibri" w:cs="Calibri"/>
          <w:sz w:val="16"/>
          <w:szCs w:val="16"/>
        </w:rPr>
        <w:t>[PI Name]</w:t>
      </w:r>
      <w:r w:rsidRPr="00E415B3">
        <w:rPr>
          <w:rFonts w:ascii="Calibri" w:hAnsi="Calibri" w:cs="Calibri"/>
          <w:sz w:val="16"/>
          <w:szCs w:val="16"/>
        </w:rPr>
        <w:tab/>
      </w:r>
      <w:r w:rsidRPr="00E415B3">
        <w:rPr>
          <w:rFonts w:ascii="Calibri" w:hAnsi="Calibri" w:cs="Calibri"/>
          <w:sz w:val="16"/>
          <w:szCs w:val="16"/>
        </w:rPr>
        <w:tab/>
        <w:t xml:space="preserve">Page </w:t>
      </w:r>
      <w:r w:rsidRPr="00E415B3">
        <w:rPr>
          <w:rStyle w:val="PageNumber"/>
          <w:rFonts w:ascii="Calibri" w:hAnsi="Calibri" w:cs="Calibri"/>
          <w:sz w:val="16"/>
          <w:szCs w:val="16"/>
        </w:rPr>
        <w:fldChar w:fldCharType="begin"/>
      </w:r>
      <w:r w:rsidRPr="00E415B3">
        <w:rPr>
          <w:rStyle w:val="PageNumber"/>
          <w:rFonts w:ascii="Calibri" w:hAnsi="Calibri" w:cs="Calibri"/>
          <w:sz w:val="16"/>
          <w:szCs w:val="16"/>
        </w:rPr>
        <w:instrText xml:space="preserve"> PAGE </w:instrText>
      </w:r>
      <w:r w:rsidRPr="00E415B3">
        <w:rPr>
          <w:rStyle w:val="PageNumber"/>
          <w:rFonts w:ascii="Calibri" w:hAnsi="Calibri" w:cs="Calibri"/>
          <w:sz w:val="16"/>
          <w:szCs w:val="16"/>
        </w:rPr>
        <w:fldChar w:fldCharType="separate"/>
      </w:r>
    </w:ins>
    <w:r w:rsidR="00DE2F12">
      <w:rPr>
        <w:rStyle w:val="PageNumber"/>
        <w:rFonts w:ascii="Calibri" w:hAnsi="Calibri" w:cs="Calibri"/>
        <w:noProof/>
        <w:sz w:val="16"/>
        <w:szCs w:val="16"/>
      </w:rPr>
      <w:t>5</w:t>
    </w:r>
    <w:ins w:id="319" w:author="Lisa" w:date="2015-06-29T11:47:00Z">
      <w:r w:rsidRPr="00E415B3">
        <w:rPr>
          <w:rStyle w:val="PageNumber"/>
          <w:rFonts w:ascii="Calibri" w:hAnsi="Calibri" w:cs="Calibri"/>
          <w:sz w:val="16"/>
          <w:szCs w:val="16"/>
        </w:rPr>
        <w:fldChar w:fldCharType="end"/>
      </w:r>
      <w:r w:rsidRPr="00E415B3">
        <w:rPr>
          <w:rStyle w:val="PageNumber"/>
          <w:rFonts w:ascii="Calibri" w:hAnsi="Calibri" w:cs="Calibri"/>
          <w:sz w:val="16"/>
          <w:szCs w:val="16"/>
        </w:rPr>
        <w:t xml:space="preserve"> of </w:t>
      </w:r>
      <w:r w:rsidRPr="00E415B3">
        <w:rPr>
          <w:rStyle w:val="PageNumber"/>
          <w:rFonts w:ascii="Calibri" w:hAnsi="Calibri" w:cs="Calibri"/>
          <w:sz w:val="16"/>
          <w:szCs w:val="16"/>
        </w:rPr>
        <w:fldChar w:fldCharType="begin"/>
      </w:r>
      <w:r w:rsidRPr="00E415B3">
        <w:rPr>
          <w:rStyle w:val="PageNumber"/>
          <w:rFonts w:ascii="Calibri" w:hAnsi="Calibri" w:cs="Calibri"/>
          <w:sz w:val="16"/>
          <w:szCs w:val="16"/>
        </w:rPr>
        <w:instrText xml:space="preserve"> NUMPAGES </w:instrText>
      </w:r>
      <w:r w:rsidRPr="00E415B3">
        <w:rPr>
          <w:rStyle w:val="PageNumber"/>
          <w:rFonts w:ascii="Calibri" w:hAnsi="Calibri" w:cs="Calibri"/>
          <w:sz w:val="16"/>
          <w:szCs w:val="16"/>
        </w:rPr>
        <w:fldChar w:fldCharType="separate"/>
      </w:r>
    </w:ins>
    <w:r w:rsidR="00DE2F12">
      <w:rPr>
        <w:rStyle w:val="PageNumber"/>
        <w:rFonts w:ascii="Calibri" w:hAnsi="Calibri" w:cs="Calibri"/>
        <w:noProof/>
        <w:sz w:val="16"/>
        <w:szCs w:val="16"/>
      </w:rPr>
      <w:t>10</w:t>
    </w:r>
    <w:ins w:id="320" w:author="Lisa" w:date="2015-06-29T11:47:00Z">
      <w:r w:rsidRPr="00E415B3">
        <w:rPr>
          <w:rStyle w:val="PageNumber"/>
          <w:rFonts w:ascii="Calibri" w:hAnsi="Calibri" w:cs="Calibri"/>
          <w:sz w:val="16"/>
          <w:szCs w:val="16"/>
        </w:rPr>
        <w:fldChar w:fldCharType="end"/>
      </w:r>
    </w:ins>
  </w:p>
  <w:p w:rsidR="00E415B3" w:rsidRPr="00E415B3" w:rsidRDefault="00E415B3" w:rsidP="00E415B3">
    <w:pPr>
      <w:pStyle w:val="Header"/>
      <w:tabs>
        <w:tab w:val="clear" w:pos="8640"/>
        <w:tab w:val="right" w:pos="9360"/>
      </w:tabs>
      <w:rPr>
        <w:ins w:id="321" w:author="Lisa" w:date="2015-06-29T11:47:00Z"/>
        <w:rFonts w:ascii="Calibri" w:hAnsi="Calibri" w:cs="Calibri"/>
        <w:sz w:val="16"/>
        <w:szCs w:val="16"/>
      </w:rPr>
    </w:pPr>
    <w:ins w:id="322" w:author="Lisa" w:date="2015-06-29T11:47:00Z">
      <w:r w:rsidRPr="00E415B3">
        <w:rPr>
          <w:rFonts w:ascii="Calibri" w:hAnsi="Calibri" w:cs="Calibri"/>
          <w:sz w:val="16"/>
          <w:szCs w:val="16"/>
        </w:rPr>
        <w:t xml:space="preserve">[Title of </w:t>
      </w:r>
      <w:r>
        <w:rPr>
          <w:rFonts w:ascii="Calibri" w:hAnsi="Calibri" w:cs="Calibri"/>
          <w:sz w:val="16"/>
          <w:szCs w:val="16"/>
        </w:rPr>
        <w:t>IRB Application</w:t>
      </w:r>
      <w:r w:rsidRPr="00E415B3">
        <w:rPr>
          <w:rFonts w:ascii="Calibri" w:hAnsi="Calibri" w:cs="Calibri"/>
          <w:sz w:val="16"/>
          <w:szCs w:val="16"/>
        </w:rPr>
        <w:t>]</w:t>
      </w:r>
    </w:ins>
  </w:p>
  <w:p w:rsidR="00E415B3" w:rsidRPr="00E415B3" w:rsidRDefault="00E415B3" w:rsidP="00E415B3">
    <w:pPr>
      <w:pStyle w:val="Header"/>
      <w:tabs>
        <w:tab w:val="clear" w:pos="8640"/>
        <w:tab w:val="right" w:pos="9360"/>
      </w:tabs>
      <w:rPr>
        <w:ins w:id="323" w:author="Lisa" w:date="2015-06-29T11:47:00Z"/>
        <w:rFonts w:ascii="Calibri" w:hAnsi="Calibri" w:cs="Calibri"/>
        <w:sz w:val="16"/>
        <w:szCs w:val="16"/>
      </w:rPr>
    </w:pPr>
    <w:ins w:id="324" w:author="Lisa" w:date="2015-06-29T11:47:00Z">
      <w:r w:rsidRPr="00E415B3">
        <w:rPr>
          <w:rFonts w:ascii="Calibri" w:hAnsi="Calibri" w:cs="Calibri"/>
          <w:sz w:val="16"/>
          <w:szCs w:val="16"/>
        </w:rPr>
        <w:t xml:space="preserve">[If applicable, add investigator version date] </w:t>
      </w:r>
    </w:ins>
  </w:p>
  <w:p w:rsidR="00E415B3" w:rsidRPr="00E415B3" w:rsidRDefault="00E415B3" w:rsidP="00E415B3">
    <w:pPr>
      <w:pStyle w:val="Header"/>
      <w:tabs>
        <w:tab w:val="clear" w:pos="8640"/>
        <w:tab w:val="right" w:pos="9360"/>
      </w:tabs>
      <w:rPr>
        <w:ins w:id="325" w:author="Lisa" w:date="2015-06-29T11:47:00Z"/>
        <w:rFonts w:ascii="Calibri" w:hAnsi="Calibri" w:cs="Calibri"/>
        <w:b/>
        <w:sz w:val="16"/>
        <w:szCs w:val="16"/>
      </w:rPr>
    </w:pPr>
    <w:ins w:id="326" w:author="Lisa" w:date="2015-06-29T11:47:00Z">
      <w:r w:rsidRPr="00E415B3">
        <w:rPr>
          <w:rFonts w:ascii="Calibri" w:hAnsi="Calibri" w:cs="Calibri"/>
          <w:b/>
          <w:sz w:val="16"/>
          <w:szCs w:val="16"/>
        </w:rPr>
        <w:t xml:space="preserve">VAMC: </w:t>
      </w:r>
      <w:r w:rsidRPr="00E415B3">
        <w:rPr>
          <w:rFonts w:ascii="Calibri" w:hAnsi="Calibri" w:cs="Calibri"/>
          <w:b/>
          <w:sz w:val="16"/>
          <w:szCs w:val="16"/>
          <w:u w:val="single"/>
        </w:rPr>
        <w:t xml:space="preserve">   Salt Lake City (660)    </w:t>
      </w:r>
    </w:ins>
  </w:p>
  <w:p w:rsidR="00A95448" w:rsidRPr="008D34D4" w:rsidRDefault="00A95448">
    <w:pPr>
      <w:pStyle w:val="Header"/>
      <w:rPr>
        <w:rFonts w:ascii="Calibri" w:hAnsi="Calibri" w:cs="Calibr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2" w:type="dxa"/>
      <w:tblLayout w:type="fixed"/>
      <w:tblCellMar>
        <w:left w:w="122" w:type="dxa"/>
        <w:right w:w="122" w:type="dxa"/>
      </w:tblCellMar>
      <w:tblLook w:val="0000" w:firstRow="0" w:lastRow="0" w:firstColumn="0" w:lastColumn="0" w:noHBand="0" w:noVBand="0"/>
    </w:tblPr>
    <w:tblGrid>
      <w:gridCol w:w="5490"/>
      <w:gridCol w:w="5850"/>
    </w:tblGrid>
    <w:tr w:rsidR="00A95448">
      <w:trPr>
        <w:cantSplit/>
      </w:trPr>
      <w:tc>
        <w:tcPr>
          <w:tcW w:w="5490" w:type="dxa"/>
          <w:tcBorders>
            <w:top w:val="single" w:sz="6" w:space="0" w:color="auto"/>
            <w:left w:val="single" w:sz="6" w:space="0" w:color="auto"/>
          </w:tcBorders>
          <w:shd w:val="pct30" w:color="auto" w:fill="auto"/>
        </w:tcPr>
        <w:p w:rsidR="00A95448" w:rsidRDefault="00A95448">
          <w:pPr>
            <w:tabs>
              <w:tab w:val="left" w:pos="0"/>
              <w:tab w:val="left" w:pos="346"/>
              <w:tab w:val="left" w:pos="720"/>
              <w:tab w:val="decimal" w:pos="1440"/>
              <w:tab w:val="left" w:pos="2160"/>
              <w:tab w:val="left" w:pos="2880"/>
              <w:tab w:val="left" w:pos="3600"/>
              <w:tab w:val="left" w:pos="4320"/>
              <w:tab w:val="decimal" w:pos="5760"/>
            </w:tabs>
            <w:spacing w:before="240" w:after="174"/>
            <w:jc w:val="center"/>
            <w:rPr>
              <w:rFonts w:ascii="Arial" w:hAnsi="Arial"/>
              <w:sz w:val="24"/>
            </w:rPr>
          </w:pPr>
          <w:r>
            <w:rPr>
              <w:rFonts w:ascii="Arial" w:hAnsi="Arial"/>
              <w:b/>
              <w:sz w:val="24"/>
            </w:rPr>
            <w:br w:type="page"/>
            <w:t>VA  Department of Veterans Affairs</w:t>
          </w:r>
        </w:p>
      </w:tc>
      <w:tc>
        <w:tcPr>
          <w:tcW w:w="5850" w:type="dxa"/>
          <w:tcBorders>
            <w:top w:val="single" w:sz="6" w:space="0" w:color="auto"/>
            <w:left w:val="single" w:sz="6" w:space="0" w:color="auto"/>
            <w:right w:val="single" w:sz="6" w:space="0" w:color="auto"/>
          </w:tcBorders>
        </w:tcPr>
        <w:p w:rsidR="00A95448" w:rsidRDefault="00A95448" w:rsidP="00A95448">
          <w:pPr>
            <w:tabs>
              <w:tab w:val="left" w:pos="0"/>
              <w:tab w:val="left" w:pos="346"/>
              <w:tab w:val="left" w:pos="720"/>
              <w:tab w:val="decimal" w:pos="1440"/>
              <w:tab w:val="left" w:pos="2160"/>
              <w:tab w:val="left" w:pos="2880"/>
              <w:tab w:val="left" w:pos="3600"/>
              <w:tab w:val="left" w:pos="4320"/>
              <w:tab w:val="decimal" w:pos="5760"/>
            </w:tabs>
            <w:spacing w:before="66" w:after="174" w:line="360" w:lineRule="exact"/>
            <w:jc w:val="center"/>
            <w:rPr>
              <w:rFonts w:ascii="Arial" w:hAnsi="Arial"/>
              <w:sz w:val="24"/>
            </w:rPr>
          </w:pPr>
          <w:r>
            <w:rPr>
              <w:rFonts w:ascii="Arial" w:hAnsi="Arial"/>
              <w:b/>
              <w:sz w:val="24"/>
            </w:rPr>
            <w:t>VA  HUD  CONSENT  FORM</w:t>
          </w:r>
          <w:r>
            <w:rPr>
              <w:rFonts w:ascii="Arial" w:hAnsi="Arial"/>
              <w:b/>
              <w:sz w:val="24"/>
            </w:rPr>
            <w:br/>
          </w:r>
          <w:r>
            <w:rPr>
              <w:rFonts w:ascii="Arial" w:hAnsi="Arial"/>
              <w:sz w:val="24"/>
            </w:rPr>
            <w:t xml:space="preserve"> Page </w:t>
          </w:r>
          <w:r>
            <w:rPr>
              <w:rStyle w:val="PageNumber"/>
              <w:rFonts w:ascii="Arial" w:hAnsi="Arial"/>
              <w:b/>
              <w:sz w:val="24"/>
            </w:rPr>
            <w:fldChar w:fldCharType="begin"/>
          </w:r>
          <w:r>
            <w:rPr>
              <w:rStyle w:val="PageNumber"/>
              <w:rFonts w:ascii="Arial" w:hAnsi="Arial"/>
              <w:b/>
              <w:sz w:val="24"/>
            </w:rPr>
            <w:instrText xml:space="preserve"> PAGE </w:instrText>
          </w:r>
          <w:r>
            <w:rPr>
              <w:rStyle w:val="PageNumber"/>
              <w:rFonts w:ascii="Arial" w:hAnsi="Arial"/>
              <w:b/>
              <w:sz w:val="24"/>
            </w:rPr>
            <w:fldChar w:fldCharType="separate"/>
          </w:r>
          <w:r w:rsidR="00DE2F12">
            <w:rPr>
              <w:rStyle w:val="PageNumber"/>
              <w:rFonts w:ascii="Arial" w:hAnsi="Arial"/>
              <w:b/>
              <w:noProof/>
              <w:sz w:val="24"/>
            </w:rPr>
            <w:t>8</w:t>
          </w:r>
          <w:r>
            <w:rPr>
              <w:rStyle w:val="PageNumber"/>
              <w:rFonts w:ascii="Arial" w:hAnsi="Arial"/>
              <w:b/>
              <w:sz w:val="24"/>
            </w:rPr>
            <w:fldChar w:fldCharType="end"/>
          </w:r>
          <w:r>
            <w:rPr>
              <w:rStyle w:val="PageNumber"/>
              <w:rFonts w:ascii="Arial" w:hAnsi="Arial"/>
              <w:b/>
              <w:sz w:val="24"/>
            </w:rPr>
            <w:t xml:space="preserve"> of </w:t>
          </w:r>
          <w:r>
            <w:rPr>
              <w:rStyle w:val="PageNumber"/>
              <w:rFonts w:ascii="Arial" w:hAnsi="Arial"/>
              <w:b/>
              <w:sz w:val="24"/>
            </w:rPr>
            <w:fldChar w:fldCharType="begin"/>
          </w:r>
          <w:r>
            <w:rPr>
              <w:rStyle w:val="PageNumber"/>
              <w:rFonts w:ascii="Arial" w:hAnsi="Arial"/>
              <w:b/>
              <w:sz w:val="24"/>
            </w:rPr>
            <w:instrText xml:space="preserve"> NUMPAGES </w:instrText>
          </w:r>
          <w:r>
            <w:rPr>
              <w:rStyle w:val="PageNumber"/>
              <w:rFonts w:ascii="Arial" w:hAnsi="Arial"/>
              <w:b/>
              <w:sz w:val="24"/>
            </w:rPr>
            <w:fldChar w:fldCharType="separate"/>
          </w:r>
          <w:r w:rsidR="00DE2F12">
            <w:rPr>
              <w:rStyle w:val="PageNumber"/>
              <w:rFonts w:ascii="Arial" w:hAnsi="Arial"/>
              <w:b/>
              <w:noProof/>
              <w:sz w:val="24"/>
            </w:rPr>
            <w:t>10</w:t>
          </w:r>
          <w:r>
            <w:rPr>
              <w:rStyle w:val="PageNumber"/>
              <w:rFonts w:ascii="Arial" w:hAnsi="Arial"/>
              <w:b/>
              <w:sz w:val="24"/>
            </w:rPr>
            <w:fldChar w:fldCharType="end"/>
          </w:r>
        </w:p>
      </w:tc>
    </w:tr>
    <w:tr w:rsidR="00A95448">
      <w:trPr>
        <w:cantSplit/>
      </w:trPr>
      <w:tc>
        <w:tcPr>
          <w:tcW w:w="11340" w:type="dxa"/>
          <w:gridSpan w:val="2"/>
          <w:tcBorders>
            <w:top w:val="single" w:sz="6" w:space="0" w:color="auto"/>
            <w:left w:val="single" w:sz="6" w:space="0" w:color="auto"/>
            <w:right w:val="single" w:sz="6" w:space="0" w:color="auto"/>
          </w:tcBorders>
        </w:tcPr>
        <w:p w:rsidR="00A95448" w:rsidRDefault="00A95448">
          <w:pPr>
            <w:tabs>
              <w:tab w:val="left" w:pos="0"/>
              <w:tab w:val="left" w:pos="346"/>
              <w:tab w:val="left" w:pos="720"/>
              <w:tab w:val="decimal" w:pos="1440"/>
              <w:tab w:val="left" w:pos="2160"/>
              <w:tab w:val="left" w:pos="2880"/>
              <w:tab w:val="left" w:pos="3600"/>
              <w:tab w:val="left" w:pos="4320"/>
              <w:tab w:val="decimal" w:pos="5760"/>
            </w:tabs>
            <w:spacing w:before="240" w:after="60"/>
            <w:ind w:left="432" w:right="346"/>
            <w:rPr>
              <w:rFonts w:ascii="Arial" w:hAnsi="Arial"/>
              <w:sz w:val="22"/>
            </w:rPr>
          </w:pPr>
          <w:r>
            <w:rPr>
              <w:rFonts w:ascii="Arial" w:hAnsi="Arial"/>
              <w:sz w:val="22"/>
            </w:rPr>
            <w:t xml:space="preserve">Participant Name: </w:t>
          </w:r>
          <w:r>
            <w:rPr>
              <w:rFonts w:ascii="Arial" w:hAnsi="Arial"/>
              <w:sz w:val="22"/>
              <w:u w:val="single"/>
            </w:rPr>
            <w:t xml:space="preserve">                                                                                                         </w:t>
          </w:r>
          <w:r>
            <w:rPr>
              <w:rFonts w:ascii="Arial" w:hAnsi="Arial"/>
              <w:sz w:val="22"/>
            </w:rPr>
            <w:t xml:space="preserve"> Date:</w:t>
          </w:r>
          <w:r>
            <w:rPr>
              <w:rFonts w:ascii="Arial" w:hAnsi="Arial"/>
              <w:sz w:val="22"/>
              <w:u w:val="single"/>
            </w:rPr>
            <w:t xml:space="preserve">  _________                            </w:t>
          </w:r>
        </w:p>
      </w:tc>
    </w:tr>
    <w:tr w:rsidR="00A95448">
      <w:trPr>
        <w:cantSplit/>
      </w:trPr>
      <w:tc>
        <w:tcPr>
          <w:tcW w:w="11340" w:type="dxa"/>
          <w:gridSpan w:val="2"/>
          <w:tcBorders>
            <w:left w:val="single" w:sz="6" w:space="0" w:color="auto"/>
            <w:right w:val="single" w:sz="6" w:space="0" w:color="auto"/>
          </w:tcBorders>
        </w:tcPr>
        <w:p w:rsidR="00A95448" w:rsidRDefault="00A95448">
          <w:pPr>
            <w:tabs>
              <w:tab w:val="right" w:pos="10080"/>
            </w:tabs>
            <w:spacing w:before="60" w:after="60"/>
            <w:ind w:left="432" w:right="346"/>
            <w:rPr>
              <w:rFonts w:ascii="Arial" w:hAnsi="Arial"/>
              <w:sz w:val="22"/>
            </w:rPr>
          </w:pPr>
          <w:r>
            <w:rPr>
              <w:rFonts w:ascii="Arial" w:hAnsi="Arial"/>
              <w:sz w:val="22"/>
            </w:rPr>
            <w:t xml:space="preserve">Title of Study: </w:t>
          </w:r>
        </w:p>
      </w:tc>
    </w:tr>
    <w:tr w:rsidR="00A95448">
      <w:trPr>
        <w:cantSplit/>
      </w:trPr>
      <w:tc>
        <w:tcPr>
          <w:tcW w:w="11340" w:type="dxa"/>
          <w:gridSpan w:val="2"/>
          <w:tcBorders>
            <w:left w:val="single" w:sz="6" w:space="0" w:color="auto"/>
            <w:bottom w:val="single" w:sz="30" w:space="0" w:color="auto"/>
            <w:right w:val="single" w:sz="6" w:space="0" w:color="auto"/>
          </w:tcBorders>
        </w:tcPr>
        <w:p w:rsidR="00A95448" w:rsidRDefault="00A95448">
          <w:pPr>
            <w:tabs>
              <w:tab w:val="left" w:pos="7200"/>
            </w:tabs>
            <w:spacing w:before="60" w:after="60"/>
            <w:ind w:left="432" w:right="346"/>
            <w:rPr>
              <w:rFonts w:ascii="Arial" w:hAnsi="Arial"/>
              <w:sz w:val="22"/>
              <w:u w:val="single"/>
            </w:rPr>
          </w:pPr>
          <w:r>
            <w:rPr>
              <w:rFonts w:ascii="Arial" w:hAnsi="Arial"/>
              <w:sz w:val="22"/>
            </w:rPr>
            <w:t>Principal Investigator:</w:t>
          </w:r>
          <w:r>
            <w:rPr>
              <w:rFonts w:ascii="Arial" w:hAnsi="Arial"/>
              <w:sz w:val="22"/>
              <w:u w:val="single"/>
            </w:rPr>
            <w:tab/>
            <w:t xml:space="preserve">  </w:t>
          </w:r>
          <w:r>
            <w:rPr>
              <w:rFonts w:ascii="Arial" w:hAnsi="Arial"/>
              <w:sz w:val="22"/>
            </w:rPr>
            <w:t xml:space="preserve"> VAMC: </w:t>
          </w:r>
          <w:r>
            <w:rPr>
              <w:rFonts w:ascii="Arial" w:hAnsi="Arial"/>
              <w:sz w:val="22"/>
              <w:u w:val="single"/>
            </w:rPr>
            <w:t xml:space="preserve">   </w:t>
          </w:r>
          <w:smartTag w:uri="urn:schemas-microsoft-com:office:smarttags" w:element="place">
            <w:smartTag w:uri="urn:schemas-microsoft-com:office:smarttags" w:element="PersonName">
              <w:r>
                <w:rPr>
                  <w:rFonts w:ascii="Arial" w:hAnsi="Arial"/>
                  <w:sz w:val="22"/>
                  <w:u w:val="single"/>
                </w:rPr>
                <w:t>Salt Lake City</w:t>
              </w:r>
            </w:smartTag>
          </w:smartTag>
          <w:r>
            <w:rPr>
              <w:rFonts w:ascii="Arial" w:hAnsi="Arial"/>
              <w:sz w:val="22"/>
              <w:u w:val="single"/>
            </w:rPr>
            <w:t xml:space="preserve"> (660)    </w:t>
          </w:r>
        </w:p>
        <w:p w:rsidR="00A95448" w:rsidRDefault="00A95448">
          <w:pPr>
            <w:tabs>
              <w:tab w:val="left" w:pos="7200"/>
            </w:tabs>
            <w:spacing w:before="60" w:after="60"/>
            <w:ind w:left="432" w:right="346"/>
            <w:rPr>
              <w:rFonts w:ascii="Arial" w:hAnsi="Arial"/>
              <w:sz w:val="22"/>
            </w:rPr>
          </w:pPr>
          <w:r>
            <w:rPr>
              <w:rFonts w:ascii="Arial" w:hAnsi="Arial"/>
              <w:sz w:val="22"/>
              <w:u w:val="single"/>
            </w:rPr>
            <w:t xml:space="preserve">Consent Version Date:______________________________________  </w:t>
          </w:r>
        </w:p>
      </w:tc>
    </w:tr>
  </w:tbl>
  <w:p w:rsidR="00A95448" w:rsidRDefault="00A95448">
    <w:pPr>
      <w:pStyle w:val="Header"/>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12" w:rsidRPr="00DE2F12" w:rsidRDefault="00DE2F12" w:rsidP="00DE2F12">
    <w:pPr>
      <w:pStyle w:val="Header"/>
      <w:tabs>
        <w:tab w:val="clear" w:pos="8640"/>
        <w:tab w:val="right" w:pos="9360"/>
      </w:tabs>
      <w:rPr>
        <w:ins w:id="577" w:author="Lisa" w:date="2015-06-29T12:03:00Z"/>
        <w:rFonts w:ascii="Calibri" w:hAnsi="Calibri" w:cs="Calibri"/>
        <w:sz w:val="16"/>
        <w:szCs w:val="16"/>
      </w:rPr>
    </w:pPr>
    <w:ins w:id="578" w:author="Lisa" w:date="2015-06-29T12:03:00Z">
      <w:r w:rsidRPr="00DE2F12">
        <w:rPr>
          <w:rFonts w:ascii="Calibri" w:hAnsi="Calibri" w:cs="Calibri"/>
          <w:sz w:val="16"/>
          <w:szCs w:val="16"/>
        </w:rPr>
        <w:t>[PI Name]</w:t>
      </w:r>
      <w:r w:rsidRPr="00DE2F12">
        <w:rPr>
          <w:rFonts w:ascii="Calibri" w:hAnsi="Calibri" w:cs="Calibri"/>
          <w:sz w:val="16"/>
          <w:szCs w:val="16"/>
        </w:rPr>
        <w:tab/>
      </w:r>
      <w:r w:rsidRPr="00DE2F12">
        <w:rPr>
          <w:rFonts w:ascii="Calibri" w:hAnsi="Calibri" w:cs="Calibri"/>
          <w:sz w:val="16"/>
          <w:szCs w:val="16"/>
        </w:rPr>
        <w:tab/>
        <w:t xml:space="preserve">Page </w:t>
      </w:r>
      <w:r w:rsidRPr="00DE2F12">
        <w:rPr>
          <w:rStyle w:val="PageNumber"/>
          <w:rFonts w:ascii="Calibri" w:hAnsi="Calibri" w:cs="Calibri"/>
          <w:sz w:val="16"/>
          <w:szCs w:val="16"/>
        </w:rPr>
        <w:fldChar w:fldCharType="begin"/>
      </w:r>
      <w:r w:rsidRPr="00DE2F12">
        <w:rPr>
          <w:rStyle w:val="PageNumber"/>
          <w:rFonts w:ascii="Calibri" w:hAnsi="Calibri" w:cs="Calibri"/>
          <w:sz w:val="16"/>
          <w:szCs w:val="16"/>
        </w:rPr>
        <w:instrText xml:space="preserve"> PAGE </w:instrText>
      </w:r>
      <w:r w:rsidRPr="00DE2F12">
        <w:rPr>
          <w:rStyle w:val="PageNumber"/>
          <w:rFonts w:ascii="Calibri" w:hAnsi="Calibri" w:cs="Calibri"/>
          <w:sz w:val="16"/>
          <w:szCs w:val="16"/>
        </w:rPr>
        <w:fldChar w:fldCharType="separate"/>
      </w:r>
    </w:ins>
    <w:r w:rsidR="00FF5306">
      <w:rPr>
        <w:rStyle w:val="PageNumber"/>
        <w:rFonts w:ascii="Calibri" w:hAnsi="Calibri" w:cs="Calibri"/>
        <w:noProof/>
        <w:sz w:val="16"/>
        <w:szCs w:val="16"/>
      </w:rPr>
      <w:t>2</w:t>
    </w:r>
    <w:ins w:id="579" w:author="Lisa" w:date="2015-06-29T12:03:00Z">
      <w:r w:rsidRPr="00DE2F12">
        <w:rPr>
          <w:rStyle w:val="PageNumber"/>
          <w:rFonts w:ascii="Calibri" w:hAnsi="Calibri" w:cs="Calibri"/>
          <w:sz w:val="16"/>
          <w:szCs w:val="16"/>
        </w:rPr>
        <w:fldChar w:fldCharType="end"/>
      </w:r>
      <w:r w:rsidRPr="00DE2F12">
        <w:rPr>
          <w:rStyle w:val="PageNumber"/>
          <w:rFonts w:ascii="Calibri" w:hAnsi="Calibri" w:cs="Calibri"/>
          <w:sz w:val="16"/>
          <w:szCs w:val="16"/>
        </w:rPr>
        <w:t xml:space="preserve"> of </w:t>
      </w:r>
      <w:r w:rsidRPr="00DE2F12">
        <w:rPr>
          <w:rStyle w:val="PageNumber"/>
          <w:rFonts w:ascii="Calibri" w:hAnsi="Calibri" w:cs="Calibri"/>
          <w:sz w:val="16"/>
          <w:szCs w:val="16"/>
        </w:rPr>
        <w:fldChar w:fldCharType="begin"/>
      </w:r>
      <w:r w:rsidRPr="00DE2F12">
        <w:rPr>
          <w:rStyle w:val="PageNumber"/>
          <w:rFonts w:ascii="Calibri" w:hAnsi="Calibri" w:cs="Calibri"/>
          <w:sz w:val="16"/>
          <w:szCs w:val="16"/>
        </w:rPr>
        <w:instrText xml:space="preserve"> NUMPAGES </w:instrText>
      </w:r>
      <w:r w:rsidRPr="00DE2F12">
        <w:rPr>
          <w:rStyle w:val="PageNumber"/>
          <w:rFonts w:ascii="Calibri" w:hAnsi="Calibri" w:cs="Calibri"/>
          <w:sz w:val="16"/>
          <w:szCs w:val="16"/>
        </w:rPr>
        <w:fldChar w:fldCharType="separate"/>
      </w:r>
    </w:ins>
    <w:r w:rsidR="00FF5306">
      <w:rPr>
        <w:rStyle w:val="PageNumber"/>
        <w:rFonts w:ascii="Calibri" w:hAnsi="Calibri" w:cs="Calibri"/>
        <w:noProof/>
        <w:sz w:val="16"/>
        <w:szCs w:val="16"/>
      </w:rPr>
      <w:t>7</w:t>
    </w:r>
    <w:ins w:id="580" w:author="Lisa" w:date="2015-06-29T12:03:00Z">
      <w:r w:rsidRPr="00DE2F12">
        <w:rPr>
          <w:rStyle w:val="PageNumber"/>
          <w:rFonts w:ascii="Calibri" w:hAnsi="Calibri" w:cs="Calibri"/>
          <w:sz w:val="16"/>
          <w:szCs w:val="16"/>
        </w:rPr>
        <w:fldChar w:fldCharType="end"/>
      </w:r>
    </w:ins>
  </w:p>
  <w:p w:rsidR="00DE2F12" w:rsidRPr="00DE2F12" w:rsidRDefault="00DE2F12" w:rsidP="00DE2F12">
    <w:pPr>
      <w:pStyle w:val="Header"/>
      <w:tabs>
        <w:tab w:val="clear" w:pos="8640"/>
        <w:tab w:val="right" w:pos="9360"/>
      </w:tabs>
      <w:rPr>
        <w:ins w:id="581" w:author="Lisa" w:date="2015-06-29T12:03:00Z"/>
        <w:rFonts w:ascii="Calibri" w:hAnsi="Calibri" w:cs="Calibri"/>
        <w:sz w:val="16"/>
        <w:szCs w:val="16"/>
      </w:rPr>
    </w:pPr>
    <w:ins w:id="582" w:author="Lisa" w:date="2015-06-29T12:03:00Z">
      <w:r w:rsidRPr="00DE2F12">
        <w:rPr>
          <w:rFonts w:ascii="Calibri" w:hAnsi="Calibri" w:cs="Calibri"/>
          <w:sz w:val="16"/>
          <w:szCs w:val="16"/>
        </w:rPr>
        <w:t xml:space="preserve">[Title of </w:t>
      </w:r>
      <w:r>
        <w:rPr>
          <w:rFonts w:ascii="Calibri" w:hAnsi="Calibri" w:cs="Calibri"/>
          <w:sz w:val="16"/>
          <w:szCs w:val="16"/>
        </w:rPr>
        <w:t>IRB Application</w:t>
      </w:r>
      <w:r w:rsidRPr="00DE2F12">
        <w:rPr>
          <w:rFonts w:ascii="Calibri" w:hAnsi="Calibri" w:cs="Calibri"/>
          <w:sz w:val="16"/>
          <w:szCs w:val="16"/>
        </w:rPr>
        <w:t>]</w:t>
      </w:r>
    </w:ins>
  </w:p>
  <w:p w:rsidR="00DE2F12" w:rsidRPr="00DE2F12" w:rsidRDefault="00DE2F12" w:rsidP="00DE2F12">
    <w:pPr>
      <w:pStyle w:val="Header"/>
      <w:tabs>
        <w:tab w:val="clear" w:pos="8640"/>
        <w:tab w:val="right" w:pos="9360"/>
      </w:tabs>
      <w:rPr>
        <w:ins w:id="583" w:author="Lisa" w:date="2015-06-29T12:03:00Z"/>
        <w:rFonts w:ascii="Calibri" w:hAnsi="Calibri" w:cs="Calibri"/>
        <w:sz w:val="16"/>
        <w:szCs w:val="16"/>
      </w:rPr>
    </w:pPr>
    <w:ins w:id="584" w:author="Lisa" w:date="2015-06-29T12:03:00Z">
      <w:r w:rsidRPr="00DE2F12">
        <w:rPr>
          <w:rFonts w:ascii="Calibri" w:hAnsi="Calibri" w:cs="Calibri"/>
          <w:sz w:val="16"/>
          <w:szCs w:val="16"/>
        </w:rPr>
        <w:t xml:space="preserve">[If applicable, add </w:t>
      </w:r>
      <w:r>
        <w:rPr>
          <w:rFonts w:ascii="Calibri" w:hAnsi="Calibri" w:cs="Calibri"/>
          <w:sz w:val="16"/>
          <w:szCs w:val="16"/>
        </w:rPr>
        <w:t>physician</w:t>
      </w:r>
      <w:r w:rsidRPr="00DE2F12">
        <w:rPr>
          <w:rFonts w:ascii="Calibri" w:hAnsi="Calibri" w:cs="Calibri"/>
          <w:sz w:val="16"/>
          <w:szCs w:val="16"/>
        </w:rPr>
        <w:t xml:space="preserve"> version date] </w:t>
      </w:r>
    </w:ins>
  </w:p>
  <w:p w:rsidR="00DE2F12" w:rsidRPr="00DE2F12" w:rsidRDefault="00DE2F12" w:rsidP="00DE2F12">
    <w:pPr>
      <w:pStyle w:val="Header"/>
      <w:tabs>
        <w:tab w:val="clear" w:pos="8640"/>
        <w:tab w:val="right" w:pos="9360"/>
      </w:tabs>
      <w:rPr>
        <w:ins w:id="585" w:author="Lisa" w:date="2015-06-29T12:03:00Z"/>
        <w:rFonts w:ascii="Calibri" w:hAnsi="Calibri" w:cs="Calibri"/>
        <w:b/>
        <w:sz w:val="16"/>
        <w:szCs w:val="16"/>
      </w:rPr>
    </w:pPr>
    <w:ins w:id="586" w:author="Lisa" w:date="2015-06-29T12:03:00Z">
      <w:r w:rsidRPr="00DE2F12">
        <w:rPr>
          <w:rFonts w:ascii="Calibri" w:hAnsi="Calibri" w:cs="Calibri"/>
          <w:b/>
          <w:sz w:val="16"/>
          <w:szCs w:val="16"/>
        </w:rPr>
        <w:t xml:space="preserve">VAMC: </w:t>
      </w:r>
      <w:r w:rsidRPr="00DE2F12">
        <w:rPr>
          <w:rFonts w:ascii="Calibri" w:hAnsi="Calibri" w:cs="Calibri"/>
          <w:b/>
          <w:sz w:val="16"/>
          <w:szCs w:val="16"/>
          <w:u w:val="single"/>
        </w:rPr>
        <w:t xml:space="preserve">   Salt Lake City (660)    </w:t>
      </w:r>
    </w:ins>
  </w:p>
  <w:p w:rsidR="00DE2F12" w:rsidRPr="00DE2F12" w:rsidRDefault="00DE2F12" w:rsidP="00DE2F12">
    <w:pPr>
      <w:pStyle w:val="Header"/>
      <w:rPr>
        <w:ins w:id="587" w:author="Lisa" w:date="2015-06-29T12:03:00Z"/>
        <w:rFonts w:ascii="Calibri" w:hAnsi="Calibri" w:cs="Calibri"/>
        <w:sz w:val="16"/>
        <w:szCs w:val="16"/>
      </w:rPr>
    </w:pPr>
  </w:p>
  <w:p w:rsidR="00A95448" w:rsidRDefault="00A95448">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0802"/>
    <w:multiLevelType w:val="hybridMultilevel"/>
    <w:tmpl w:val="C4D264B4"/>
    <w:lvl w:ilvl="0" w:tplc="70A4AD0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471FC4"/>
    <w:multiLevelType w:val="hybridMultilevel"/>
    <w:tmpl w:val="AB600D40"/>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B6068A2"/>
    <w:multiLevelType w:val="hybridMultilevel"/>
    <w:tmpl w:val="9D8A3C0E"/>
    <w:lvl w:ilvl="0" w:tplc="10E6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F1EDA"/>
    <w:multiLevelType w:val="hybridMultilevel"/>
    <w:tmpl w:val="13EA7E22"/>
    <w:lvl w:ilvl="0" w:tplc="70A4AD00">
      <w:start w:val="1"/>
      <w:numFmt w:val="decimal"/>
      <w:lvlText w:val="%1."/>
      <w:lvlJc w:val="left"/>
      <w:pPr>
        <w:tabs>
          <w:tab w:val="num" w:pos="720"/>
        </w:tabs>
        <w:ind w:left="720" w:hanging="360"/>
      </w:pPr>
      <w:rPr>
        <w:rFonts w:hint="default"/>
        <w:b w:val="0"/>
      </w:rPr>
    </w:lvl>
    <w:lvl w:ilvl="1" w:tplc="9D4CD8A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785F26"/>
    <w:multiLevelType w:val="hybridMultilevel"/>
    <w:tmpl w:val="FE9662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77F7259"/>
    <w:multiLevelType w:val="hybridMultilevel"/>
    <w:tmpl w:val="3F2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D5116"/>
    <w:multiLevelType w:val="hybridMultilevel"/>
    <w:tmpl w:val="0FE8A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AE317B"/>
    <w:multiLevelType w:val="hybridMultilevel"/>
    <w:tmpl w:val="63B0D344"/>
    <w:lvl w:ilvl="0" w:tplc="5526FE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7D155D"/>
    <w:multiLevelType w:val="multilevel"/>
    <w:tmpl w:val="A9524D6E"/>
    <w:lvl w:ilvl="0">
      <w:start w:val="1"/>
      <w:numFmt w:val="decimal"/>
      <w:lvlText w:val="(%1)"/>
      <w:lvlJc w:val="left"/>
      <w:pPr>
        <w:tabs>
          <w:tab w:val="num" w:pos="1440"/>
        </w:tabs>
        <w:ind w:left="144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FA70E6D"/>
    <w:multiLevelType w:val="multilevel"/>
    <w:tmpl w:val="13EA7E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F80C00"/>
    <w:multiLevelType w:val="hybridMultilevel"/>
    <w:tmpl w:val="1244249A"/>
    <w:lvl w:ilvl="0" w:tplc="69B497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
  </w:num>
  <w:num w:numId="4">
    <w:abstractNumId w:val="8"/>
  </w:num>
  <w:num w:numId="5">
    <w:abstractNumId w:val="3"/>
  </w:num>
  <w:num w:numId="6">
    <w:abstractNumId w:val="10"/>
  </w:num>
  <w:num w:numId="7">
    <w:abstractNumId w:val="0"/>
  </w:num>
  <w:num w:numId="8">
    <w:abstractNumId w:val="11"/>
  </w:num>
  <w:num w:numId="9">
    <w:abstractNumId w:val="6"/>
  </w:num>
  <w:num w:numId="10">
    <w:abstractNumId w:val="4"/>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15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56"/>
    <w:rsid w:val="00000CB3"/>
    <w:rsid w:val="00027EE9"/>
    <w:rsid w:val="00093E65"/>
    <w:rsid w:val="000B3644"/>
    <w:rsid w:val="000D7EF7"/>
    <w:rsid w:val="001412D0"/>
    <w:rsid w:val="00184231"/>
    <w:rsid w:val="001D040B"/>
    <w:rsid w:val="001D6B3F"/>
    <w:rsid w:val="001F6D73"/>
    <w:rsid w:val="002411F3"/>
    <w:rsid w:val="002E5923"/>
    <w:rsid w:val="0036426E"/>
    <w:rsid w:val="00460731"/>
    <w:rsid w:val="00465D17"/>
    <w:rsid w:val="00510052"/>
    <w:rsid w:val="00561270"/>
    <w:rsid w:val="005707A6"/>
    <w:rsid w:val="0063162D"/>
    <w:rsid w:val="00673C1E"/>
    <w:rsid w:val="00677E66"/>
    <w:rsid w:val="006C37ED"/>
    <w:rsid w:val="006D54A8"/>
    <w:rsid w:val="007571E8"/>
    <w:rsid w:val="008478D1"/>
    <w:rsid w:val="008C44B8"/>
    <w:rsid w:val="008D34D4"/>
    <w:rsid w:val="00914CC4"/>
    <w:rsid w:val="0098348D"/>
    <w:rsid w:val="00985E81"/>
    <w:rsid w:val="009A3CBA"/>
    <w:rsid w:val="009C29F2"/>
    <w:rsid w:val="00A95448"/>
    <w:rsid w:val="00AE2802"/>
    <w:rsid w:val="00B11533"/>
    <w:rsid w:val="00B57C56"/>
    <w:rsid w:val="00BA7988"/>
    <w:rsid w:val="00BB785E"/>
    <w:rsid w:val="00BF1046"/>
    <w:rsid w:val="00C45CCE"/>
    <w:rsid w:val="00C60477"/>
    <w:rsid w:val="00C74800"/>
    <w:rsid w:val="00C858CB"/>
    <w:rsid w:val="00CB6957"/>
    <w:rsid w:val="00D31126"/>
    <w:rsid w:val="00D65D9B"/>
    <w:rsid w:val="00DA2E7F"/>
    <w:rsid w:val="00DE2F12"/>
    <w:rsid w:val="00E126DE"/>
    <w:rsid w:val="00E415B3"/>
    <w:rsid w:val="00E45982"/>
    <w:rsid w:val="00FB5CC1"/>
    <w:rsid w:val="00FC6023"/>
    <w:rsid w:val="00FD54CB"/>
    <w:rsid w:val="00FF5306"/>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rPr>
  </w:style>
  <w:style w:type="paragraph" w:styleId="Heading1">
    <w:name w:val="heading 1"/>
    <w:basedOn w:val="Normal"/>
    <w:next w:val="Normal"/>
    <w:qFormat/>
    <w:pPr>
      <w:keepNext/>
      <w:ind w:left="922" w:right="922"/>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RightPar1">
    <w:name w:val="Right Par 1"/>
    <w:pPr>
      <w:tabs>
        <w:tab w:val="left" w:pos="-720"/>
        <w:tab w:val="left" w:pos="0"/>
        <w:tab w:val="decimal" w:pos="720"/>
      </w:tabs>
      <w:ind w:left="720" w:hanging="432"/>
    </w:pPr>
    <w:rPr>
      <w:rFonts w:ascii="Helvetica" w:hAnsi="Helvetica"/>
    </w:rPr>
  </w:style>
  <w:style w:type="paragraph" w:customStyle="1" w:styleId="RightPar2">
    <w:name w:val="Right Par 2"/>
    <w:pPr>
      <w:tabs>
        <w:tab w:val="left" w:pos="-720"/>
        <w:tab w:val="left" w:pos="0"/>
        <w:tab w:val="left" w:pos="720"/>
        <w:tab w:val="decimal" w:pos="1440"/>
      </w:tabs>
      <w:ind w:left="1440" w:hanging="432"/>
    </w:pPr>
    <w:rPr>
      <w:rFonts w:ascii="Helvetica" w:hAnsi="Helvetica"/>
    </w:rPr>
  </w:style>
  <w:style w:type="paragraph" w:customStyle="1" w:styleId="RightPar3">
    <w:name w:val="Right Par 3"/>
    <w:pPr>
      <w:tabs>
        <w:tab w:val="left" w:pos="-720"/>
        <w:tab w:val="left" w:pos="0"/>
        <w:tab w:val="left" w:pos="720"/>
        <w:tab w:val="left" w:pos="1440"/>
        <w:tab w:val="decimal" w:pos="2160"/>
      </w:tabs>
      <w:ind w:left="2160" w:hanging="432"/>
    </w:pPr>
    <w:rPr>
      <w:rFonts w:ascii="Helvetica" w:hAnsi="Helvetica"/>
    </w:rPr>
  </w:style>
  <w:style w:type="paragraph" w:customStyle="1" w:styleId="RightPar4">
    <w:name w:val="Right Par 4"/>
    <w:pPr>
      <w:tabs>
        <w:tab w:val="left" w:pos="-720"/>
        <w:tab w:val="left" w:pos="0"/>
        <w:tab w:val="left" w:pos="720"/>
        <w:tab w:val="left" w:pos="1440"/>
        <w:tab w:val="left" w:pos="2160"/>
        <w:tab w:val="decimal" w:pos="2880"/>
      </w:tabs>
      <w:ind w:left="2880" w:hanging="432"/>
    </w:pPr>
    <w:rPr>
      <w:rFonts w:ascii="Helvetica" w:hAnsi="Helvetica"/>
    </w:rPr>
  </w:style>
  <w:style w:type="paragraph" w:customStyle="1" w:styleId="RightPar5">
    <w:name w:val="Right Par 5"/>
    <w:pPr>
      <w:tabs>
        <w:tab w:val="left" w:pos="-720"/>
        <w:tab w:val="left" w:pos="0"/>
        <w:tab w:val="left" w:pos="720"/>
        <w:tab w:val="left" w:pos="1440"/>
        <w:tab w:val="left" w:pos="2160"/>
        <w:tab w:val="left" w:pos="2880"/>
        <w:tab w:val="decimal" w:pos="3600"/>
      </w:tabs>
      <w:ind w:left="3600" w:hanging="576"/>
    </w:pPr>
    <w:rPr>
      <w:rFonts w:ascii="Helvetica" w:hAnsi="Helvetica"/>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ind w:left="4320" w:hanging="576"/>
    </w:pPr>
    <w:rPr>
      <w:rFonts w:ascii="Helvetica" w:hAnsi="Helvetica"/>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ind w:left="5040" w:hanging="432"/>
    </w:pPr>
    <w:rPr>
      <w:rFonts w:ascii="Helvetica" w:hAnsi="Helvetica"/>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Helvetica" w:hAnsi="Helvetica"/>
    </w:rPr>
  </w:style>
  <w:style w:type="paragraph" w:customStyle="1" w:styleId="Document1">
    <w:name w:val="Document 1"/>
    <w:pPr>
      <w:keepNext/>
      <w:keepLines/>
      <w:tabs>
        <w:tab w:val="left" w:pos="-720"/>
      </w:tabs>
    </w:pPr>
    <w:rPr>
      <w:rFonts w:ascii="Helvetica" w:hAnsi="Helvetica"/>
    </w:rPr>
  </w:style>
  <w:style w:type="paragraph" w:customStyle="1" w:styleId="Technical5">
    <w:name w:val="Technical 5"/>
    <w:pPr>
      <w:tabs>
        <w:tab w:val="left" w:pos="-720"/>
      </w:tabs>
      <w:ind w:firstLine="720"/>
    </w:pPr>
    <w:rPr>
      <w:rFonts w:ascii="Helvetica" w:hAnsi="Helvetica"/>
      <w:b/>
    </w:rPr>
  </w:style>
  <w:style w:type="paragraph" w:customStyle="1" w:styleId="Technical6">
    <w:name w:val="Technical 6"/>
    <w:pPr>
      <w:tabs>
        <w:tab w:val="left" w:pos="-720"/>
      </w:tabs>
      <w:ind w:firstLine="720"/>
    </w:pPr>
    <w:rPr>
      <w:rFonts w:ascii="Helvetica" w:hAnsi="Helvetica"/>
      <w:b/>
    </w:rPr>
  </w:style>
  <w:style w:type="paragraph" w:customStyle="1" w:styleId="Technical4">
    <w:name w:val="Technical 4"/>
    <w:pPr>
      <w:tabs>
        <w:tab w:val="left" w:pos="-720"/>
      </w:tabs>
    </w:pPr>
    <w:rPr>
      <w:rFonts w:ascii="Helvetica" w:hAnsi="Helvetica"/>
      <w:b/>
    </w:rPr>
  </w:style>
  <w:style w:type="paragraph" w:customStyle="1" w:styleId="Technical7">
    <w:name w:val="Technical 7"/>
    <w:pPr>
      <w:tabs>
        <w:tab w:val="left" w:pos="-720"/>
      </w:tabs>
      <w:ind w:firstLine="720"/>
    </w:pPr>
    <w:rPr>
      <w:rFonts w:ascii="Helvetica" w:hAnsi="Helvetica"/>
      <w:b/>
    </w:rPr>
  </w:style>
  <w:style w:type="paragraph" w:customStyle="1" w:styleId="Technical8">
    <w:name w:val="Technical 8"/>
    <w:pPr>
      <w:tabs>
        <w:tab w:val="left" w:pos="-720"/>
      </w:tabs>
      <w:ind w:firstLine="720"/>
    </w:pPr>
    <w:rPr>
      <w:rFonts w:ascii="Helvetica" w:hAnsi="Helvetica"/>
      <w:b/>
    </w:rPr>
  </w:style>
  <w:style w:type="paragraph" w:customStyle="1" w:styleId="Pleading">
    <w:name w:val="Pleading"/>
    <w:pPr>
      <w:tabs>
        <w:tab w:val="left" w:pos="-720"/>
      </w:tabs>
      <w:spacing w:line="240" w:lineRule="exact"/>
    </w:pPr>
    <w:rPr>
      <w:rFonts w:ascii="Helvetica" w:hAnsi="Helvetica"/>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paragraph" w:customStyle="1" w:styleId="icf1">
    <w:name w:val="icf1"/>
    <w:pPr>
      <w:ind w:left="922" w:right="922"/>
    </w:pPr>
    <w:rPr>
      <w:rFonts w:ascii="Helvetica" w:hAnsi="Helvetica"/>
      <w:sz w:val="24"/>
    </w:rPr>
  </w:style>
  <w:style w:type="paragraph" w:styleId="BodyTextIndent">
    <w:name w:val="Body Text Indent"/>
    <w:basedOn w:val="Normal"/>
    <w:pPr>
      <w:tabs>
        <w:tab w:val="left" w:pos="-720"/>
      </w:tabs>
      <w:suppressAutoHyphens/>
      <w:ind w:left="346"/>
    </w:pPr>
    <w:rPr>
      <w:rFonts w:ascii="Times New Roman" w:hAnsi="Times New Roman"/>
      <w:sz w:val="24"/>
    </w:rPr>
  </w:style>
  <w:style w:type="paragraph" w:styleId="BodyText">
    <w:name w:val="Body Text"/>
    <w:basedOn w:val="Normal"/>
    <w:pPr>
      <w:tabs>
        <w:tab w:val="left" w:pos="0"/>
        <w:tab w:val="left" w:pos="346"/>
        <w:tab w:val="left" w:pos="720"/>
        <w:tab w:val="decimal" w:pos="1440"/>
        <w:tab w:val="left" w:pos="2160"/>
        <w:tab w:val="left" w:pos="2880"/>
        <w:tab w:val="left" w:pos="3600"/>
        <w:tab w:val="left" w:pos="4320"/>
        <w:tab w:val="decimal" w:pos="5760"/>
      </w:tabs>
      <w:ind w:right="346"/>
    </w:pPr>
    <w:rPr>
      <w:rFonts w:ascii="Arial" w:hAnsi="Arial"/>
      <w:sz w:val="22"/>
    </w:rPr>
  </w:style>
  <w:style w:type="paragraph" w:styleId="BodyText2">
    <w:name w:val="Body Text 2"/>
    <w:basedOn w:val="Normal"/>
    <w:rPr>
      <w:rFonts w:ascii="Arial" w:hAnsi="Arial"/>
      <w:i/>
      <w:sz w:val="22"/>
    </w:rPr>
  </w:style>
  <w:style w:type="paragraph" w:styleId="BodyText3">
    <w:name w:val="Body Text 3"/>
    <w:basedOn w:val="Normal"/>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120"/>
    </w:pPr>
    <w:rPr>
      <w:rFonts w:ascii="Arial" w:hAnsi="Arial"/>
      <w:b/>
      <w:i/>
      <w:sz w:val="22"/>
      <w:u w:val="single"/>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semiHidden/>
    <w:rsid w:val="00463D04"/>
    <w:rPr>
      <w:sz w:val="16"/>
      <w:szCs w:val="16"/>
    </w:rPr>
  </w:style>
  <w:style w:type="paragraph" w:styleId="CommentText">
    <w:name w:val="annotation text"/>
    <w:basedOn w:val="Normal"/>
    <w:semiHidden/>
    <w:rsid w:val="00463D04"/>
    <w:rPr>
      <w:rFonts w:ascii="Times New Roman" w:hAnsi="Times New Roman"/>
    </w:rPr>
  </w:style>
  <w:style w:type="paragraph" w:styleId="BalloonText">
    <w:name w:val="Balloon Text"/>
    <w:basedOn w:val="Normal"/>
    <w:semiHidden/>
    <w:rsid w:val="00463D04"/>
    <w:rPr>
      <w:rFonts w:ascii="Tahoma" w:hAnsi="Tahoma" w:cs="Tahoma"/>
      <w:sz w:val="16"/>
      <w:szCs w:val="16"/>
    </w:rPr>
  </w:style>
  <w:style w:type="table" w:styleId="TableGrid">
    <w:name w:val="Table Grid"/>
    <w:basedOn w:val="TableNormal"/>
    <w:uiPriority w:val="59"/>
    <w:rsid w:val="0038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B2300"/>
    <w:pPr>
      <w:spacing w:after="120" w:line="480" w:lineRule="auto"/>
      <w:ind w:left="360"/>
    </w:pPr>
  </w:style>
  <w:style w:type="paragraph" w:styleId="BodyTextIndent3">
    <w:name w:val="Body Text Indent 3"/>
    <w:basedOn w:val="Normal"/>
    <w:rsid w:val="007B2300"/>
    <w:pPr>
      <w:spacing w:after="120"/>
      <w:ind w:left="360"/>
    </w:pPr>
    <w:rPr>
      <w:sz w:val="16"/>
      <w:szCs w:val="16"/>
    </w:rPr>
  </w:style>
  <w:style w:type="paragraph" w:styleId="CommentSubject">
    <w:name w:val="annotation subject"/>
    <w:basedOn w:val="CommentText"/>
    <w:next w:val="CommentText"/>
    <w:semiHidden/>
    <w:rsid w:val="007B2300"/>
    <w:rPr>
      <w:rFonts w:ascii="Helvetica" w:hAnsi="Helvetica"/>
      <w:b/>
      <w:bCs/>
    </w:rPr>
  </w:style>
  <w:style w:type="character" w:styleId="Hyperlink">
    <w:name w:val="Hyperlink"/>
    <w:rsid w:val="00FF4096"/>
    <w:rPr>
      <w:color w:val="0000FF"/>
      <w:u w:val="single"/>
    </w:rPr>
  </w:style>
  <w:style w:type="character" w:customStyle="1" w:styleId="FooterChar">
    <w:name w:val="Footer Char"/>
    <w:link w:val="Footer"/>
    <w:uiPriority w:val="99"/>
    <w:locked/>
    <w:rsid w:val="00184231"/>
    <w:rPr>
      <w:rFonts w:ascii="Helvetica" w:hAnsi="Helvetica"/>
    </w:rPr>
  </w:style>
  <w:style w:type="character" w:customStyle="1" w:styleId="HeaderChar">
    <w:name w:val="Header Char"/>
    <w:link w:val="Header"/>
    <w:uiPriority w:val="99"/>
    <w:locked/>
    <w:rsid w:val="00093E65"/>
    <w:rPr>
      <w:rFonts w:ascii="Helvetica" w:hAnsi="Helvetica"/>
    </w:rPr>
  </w:style>
  <w:style w:type="paragraph" w:styleId="Title">
    <w:name w:val="Title"/>
    <w:basedOn w:val="Normal"/>
    <w:link w:val="TitleChar"/>
    <w:qFormat/>
    <w:rsid w:val="00A95448"/>
    <w:pPr>
      <w:jc w:val="center"/>
    </w:pPr>
    <w:rPr>
      <w:rFonts w:ascii="Times New Roman" w:hAnsi="Times New Roman"/>
      <w:b/>
      <w:bCs/>
      <w:sz w:val="28"/>
      <w:szCs w:val="28"/>
    </w:rPr>
  </w:style>
  <w:style w:type="character" w:customStyle="1" w:styleId="TitleChar">
    <w:name w:val="Title Char"/>
    <w:link w:val="Title"/>
    <w:rsid w:val="00A95448"/>
    <w:rPr>
      <w:b/>
      <w:bCs/>
      <w:sz w:val="28"/>
      <w:szCs w:val="28"/>
    </w:rPr>
  </w:style>
  <w:style w:type="paragraph" w:styleId="ListParagraph">
    <w:name w:val="List Paragraph"/>
    <w:basedOn w:val="Normal"/>
    <w:uiPriority w:val="34"/>
    <w:qFormat/>
    <w:rsid w:val="00E415B3"/>
    <w:pPr>
      <w:ind w:left="720"/>
      <w:contextualSpacing/>
    </w:pPr>
  </w:style>
  <w:style w:type="table" w:customStyle="1" w:styleId="TableGrid1">
    <w:name w:val="Table Grid1"/>
    <w:basedOn w:val="TableNormal"/>
    <w:next w:val="TableGrid"/>
    <w:uiPriority w:val="59"/>
    <w:rsid w:val="00DE2F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rPr>
  </w:style>
  <w:style w:type="paragraph" w:styleId="Heading1">
    <w:name w:val="heading 1"/>
    <w:basedOn w:val="Normal"/>
    <w:next w:val="Normal"/>
    <w:qFormat/>
    <w:pPr>
      <w:keepNext/>
      <w:ind w:left="922" w:right="922"/>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RightPar1">
    <w:name w:val="Right Par 1"/>
    <w:pPr>
      <w:tabs>
        <w:tab w:val="left" w:pos="-720"/>
        <w:tab w:val="left" w:pos="0"/>
        <w:tab w:val="decimal" w:pos="720"/>
      </w:tabs>
      <w:ind w:left="720" w:hanging="432"/>
    </w:pPr>
    <w:rPr>
      <w:rFonts w:ascii="Helvetica" w:hAnsi="Helvetica"/>
    </w:rPr>
  </w:style>
  <w:style w:type="paragraph" w:customStyle="1" w:styleId="RightPar2">
    <w:name w:val="Right Par 2"/>
    <w:pPr>
      <w:tabs>
        <w:tab w:val="left" w:pos="-720"/>
        <w:tab w:val="left" w:pos="0"/>
        <w:tab w:val="left" w:pos="720"/>
        <w:tab w:val="decimal" w:pos="1440"/>
      </w:tabs>
      <w:ind w:left="1440" w:hanging="432"/>
    </w:pPr>
    <w:rPr>
      <w:rFonts w:ascii="Helvetica" w:hAnsi="Helvetica"/>
    </w:rPr>
  </w:style>
  <w:style w:type="paragraph" w:customStyle="1" w:styleId="RightPar3">
    <w:name w:val="Right Par 3"/>
    <w:pPr>
      <w:tabs>
        <w:tab w:val="left" w:pos="-720"/>
        <w:tab w:val="left" w:pos="0"/>
        <w:tab w:val="left" w:pos="720"/>
        <w:tab w:val="left" w:pos="1440"/>
        <w:tab w:val="decimal" w:pos="2160"/>
      </w:tabs>
      <w:ind w:left="2160" w:hanging="432"/>
    </w:pPr>
    <w:rPr>
      <w:rFonts w:ascii="Helvetica" w:hAnsi="Helvetica"/>
    </w:rPr>
  </w:style>
  <w:style w:type="paragraph" w:customStyle="1" w:styleId="RightPar4">
    <w:name w:val="Right Par 4"/>
    <w:pPr>
      <w:tabs>
        <w:tab w:val="left" w:pos="-720"/>
        <w:tab w:val="left" w:pos="0"/>
        <w:tab w:val="left" w:pos="720"/>
        <w:tab w:val="left" w:pos="1440"/>
        <w:tab w:val="left" w:pos="2160"/>
        <w:tab w:val="decimal" w:pos="2880"/>
      </w:tabs>
      <w:ind w:left="2880" w:hanging="432"/>
    </w:pPr>
    <w:rPr>
      <w:rFonts w:ascii="Helvetica" w:hAnsi="Helvetica"/>
    </w:rPr>
  </w:style>
  <w:style w:type="paragraph" w:customStyle="1" w:styleId="RightPar5">
    <w:name w:val="Right Par 5"/>
    <w:pPr>
      <w:tabs>
        <w:tab w:val="left" w:pos="-720"/>
        <w:tab w:val="left" w:pos="0"/>
        <w:tab w:val="left" w:pos="720"/>
        <w:tab w:val="left" w:pos="1440"/>
        <w:tab w:val="left" w:pos="2160"/>
        <w:tab w:val="left" w:pos="2880"/>
        <w:tab w:val="decimal" w:pos="3600"/>
      </w:tabs>
      <w:ind w:left="3600" w:hanging="576"/>
    </w:pPr>
    <w:rPr>
      <w:rFonts w:ascii="Helvetica" w:hAnsi="Helvetica"/>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ind w:left="4320" w:hanging="576"/>
    </w:pPr>
    <w:rPr>
      <w:rFonts w:ascii="Helvetica" w:hAnsi="Helvetica"/>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ind w:left="5040" w:hanging="432"/>
    </w:pPr>
    <w:rPr>
      <w:rFonts w:ascii="Helvetica" w:hAnsi="Helvetica"/>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Helvetica" w:hAnsi="Helvetica"/>
    </w:rPr>
  </w:style>
  <w:style w:type="paragraph" w:customStyle="1" w:styleId="Document1">
    <w:name w:val="Document 1"/>
    <w:pPr>
      <w:keepNext/>
      <w:keepLines/>
      <w:tabs>
        <w:tab w:val="left" w:pos="-720"/>
      </w:tabs>
    </w:pPr>
    <w:rPr>
      <w:rFonts w:ascii="Helvetica" w:hAnsi="Helvetica"/>
    </w:rPr>
  </w:style>
  <w:style w:type="paragraph" w:customStyle="1" w:styleId="Technical5">
    <w:name w:val="Technical 5"/>
    <w:pPr>
      <w:tabs>
        <w:tab w:val="left" w:pos="-720"/>
      </w:tabs>
      <w:ind w:firstLine="720"/>
    </w:pPr>
    <w:rPr>
      <w:rFonts w:ascii="Helvetica" w:hAnsi="Helvetica"/>
      <w:b/>
    </w:rPr>
  </w:style>
  <w:style w:type="paragraph" w:customStyle="1" w:styleId="Technical6">
    <w:name w:val="Technical 6"/>
    <w:pPr>
      <w:tabs>
        <w:tab w:val="left" w:pos="-720"/>
      </w:tabs>
      <w:ind w:firstLine="720"/>
    </w:pPr>
    <w:rPr>
      <w:rFonts w:ascii="Helvetica" w:hAnsi="Helvetica"/>
      <w:b/>
    </w:rPr>
  </w:style>
  <w:style w:type="paragraph" w:customStyle="1" w:styleId="Technical4">
    <w:name w:val="Technical 4"/>
    <w:pPr>
      <w:tabs>
        <w:tab w:val="left" w:pos="-720"/>
      </w:tabs>
    </w:pPr>
    <w:rPr>
      <w:rFonts w:ascii="Helvetica" w:hAnsi="Helvetica"/>
      <w:b/>
    </w:rPr>
  </w:style>
  <w:style w:type="paragraph" w:customStyle="1" w:styleId="Technical7">
    <w:name w:val="Technical 7"/>
    <w:pPr>
      <w:tabs>
        <w:tab w:val="left" w:pos="-720"/>
      </w:tabs>
      <w:ind w:firstLine="720"/>
    </w:pPr>
    <w:rPr>
      <w:rFonts w:ascii="Helvetica" w:hAnsi="Helvetica"/>
      <w:b/>
    </w:rPr>
  </w:style>
  <w:style w:type="paragraph" w:customStyle="1" w:styleId="Technical8">
    <w:name w:val="Technical 8"/>
    <w:pPr>
      <w:tabs>
        <w:tab w:val="left" w:pos="-720"/>
      </w:tabs>
      <w:ind w:firstLine="720"/>
    </w:pPr>
    <w:rPr>
      <w:rFonts w:ascii="Helvetica" w:hAnsi="Helvetica"/>
      <w:b/>
    </w:rPr>
  </w:style>
  <w:style w:type="paragraph" w:customStyle="1" w:styleId="Pleading">
    <w:name w:val="Pleading"/>
    <w:pPr>
      <w:tabs>
        <w:tab w:val="left" w:pos="-720"/>
      </w:tabs>
      <w:spacing w:line="240" w:lineRule="exact"/>
    </w:pPr>
    <w:rPr>
      <w:rFonts w:ascii="Helvetica" w:hAnsi="Helvetica"/>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paragraph" w:customStyle="1" w:styleId="icf1">
    <w:name w:val="icf1"/>
    <w:pPr>
      <w:ind w:left="922" w:right="922"/>
    </w:pPr>
    <w:rPr>
      <w:rFonts w:ascii="Helvetica" w:hAnsi="Helvetica"/>
      <w:sz w:val="24"/>
    </w:rPr>
  </w:style>
  <w:style w:type="paragraph" w:styleId="BodyTextIndent">
    <w:name w:val="Body Text Indent"/>
    <w:basedOn w:val="Normal"/>
    <w:pPr>
      <w:tabs>
        <w:tab w:val="left" w:pos="-720"/>
      </w:tabs>
      <w:suppressAutoHyphens/>
      <w:ind w:left="346"/>
    </w:pPr>
    <w:rPr>
      <w:rFonts w:ascii="Times New Roman" w:hAnsi="Times New Roman"/>
      <w:sz w:val="24"/>
    </w:rPr>
  </w:style>
  <w:style w:type="paragraph" w:styleId="BodyText">
    <w:name w:val="Body Text"/>
    <w:basedOn w:val="Normal"/>
    <w:pPr>
      <w:tabs>
        <w:tab w:val="left" w:pos="0"/>
        <w:tab w:val="left" w:pos="346"/>
        <w:tab w:val="left" w:pos="720"/>
        <w:tab w:val="decimal" w:pos="1440"/>
        <w:tab w:val="left" w:pos="2160"/>
        <w:tab w:val="left" w:pos="2880"/>
        <w:tab w:val="left" w:pos="3600"/>
        <w:tab w:val="left" w:pos="4320"/>
        <w:tab w:val="decimal" w:pos="5760"/>
      </w:tabs>
      <w:ind w:right="346"/>
    </w:pPr>
    <w:rPr>
      <w:rFonts w:ascii="Arial" w:hAnsi="Arial"/>
      <w:sz w:val="22"/>
    </w:rPr>
  </w:style>
  <w:style w:type="paragraph" w:styleId="BodyText2">
    <w:name w:val="Body Text 2"/>
    <w:basedOn w:val="Normal"/>
    <w:rPr>
      <w:rFonts w:ascii="Arial" w:hAnsi="Arial"/>
      <w:i/>
      <w:sz w:val="22"/>
    </w:rPr>
  </w:style>
  <w:style w:type="paragraph" w:styleId="BodyText3">
    <w:name w:val="Body Text 3"/>
    <w:basedOn w:val="Normal"/>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120"/>
    </w:pPr>
    <w:rPr>
      <w:rFonts w:ascii="Arial" w:hAnsi="Arial"/>
      <w:b/>
      <w:i/>
      <w:sz w:val="22"/>
      <w:u w:val="single"/>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semiHidden/>
    <w:rsid w:val="00463D04"/>
    <w:rPr>
      <w:sz w:val="16"/>
      <w:szCs w:val="16"/>
    </w:rPr>
  </w:style>
  <w:style w:type="paragraph" w:styleId="CommentText">
    <w:name w:val="annotation text"/>
    <w:basedOn w:val="Normal"/>
    <w:semiHidden/>
    <w:rsid w:val="00463D04"/>
    <w:rPr>
      <w:rFonts w:ascii="Times New Roman" w:hAnsi="Times New Roman"/>
    </w:rPr>
  </w:style>
  <w:style w:type="paragraph" w:styleId="BalloonText">
    <w:name w:val="Balloon Text"/>
    <w:basedOn w:val="Normal"/>
    <w:semiHidden/>
    <w:rsid w:val="00463D04"/>
    <w:rPr>
      <w:rFonts w:ascii="Tahoma" w:hAnsi="Tahoma" w:cs="Tahoma"/>
      <w:sz w:val="16"/>
      <w:szCs w:val="16"/>
    </w:rPr>
  </w:style>
  <w:style w:type="table" w:styleId="TableGrid">
    <w:name w:val="Table Grid"/>
    <w:basedOn w:val="TableNormal"/>
    <w:uiPriority w:val="59"/>
    <w:rsid w:val="0038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B2300"/>
    <w:pPr>
      <w:spacing w:after="120" w:line="480" w:lineRule="auto"/>
      <w:ind w:left="360"/>
    </w:pPr>
  </w:style>
  <w:style w:type="paragraph" w:styleId="BodyTextIndent3">
    <w:name w:val="Body Text Indent 3"/>
    <w:basedOn w:val="Normal"/>
    <w:rsid w:val="007B2300"/>
    <w:pPr>
      <w:spacing w:after="120"/>
      <w:ind w:left="360"/>
    </w:pPr>
    <w:rPr>
      <w:sz w:val="16"/>
      <w:szCs w:val="16"/>
    </w:rPr>
  </w:style>
  <w:style w:type="paragraph" w:styleId="CommentSubject">
    <w:name w:val="annotation subject"/>
    <w:basedOn w:val="CommentText"/>
    <w:next w:val="CommentText"/>
    <w:semiHidden/>
    <w:rsid w:val="007B2300"/>
    <w:rPr>
      <w:rFonts w:ascii="Helvetica" w:hAnsi="Helvetica"/>
      <w:b/>
      <w:bCs/>
    </w:rPr>
  </w:style>
  <w:style w:type="character" w:styleId="Hyperlink">
    <w:name w:val="Hyperlink"/>
    <w:rsid w:val="00FF4096"/>
    <w:rPr>
      <w:color w:val="0000FF"/>
      <w:u w:val="single"/>
    </w:rPr>
  </w:style>
  <w:style w:type="character" w:customStyle="1" w:styleId="FooterChar">
    <w:name w:val="Footer Char"/>
    <w:link w:val="Footer"/>
    <w:uiPriority w:val="99"/>
    <w:locked/>
    <w:rsid w:val="00184231"/>
    <w:rPr>
      <w:rFonts w:ascii="Helvetica" w:hAnsi="Helvetica"/>
    </w:rPr>
  </w:style>
  <w:style w:type="character" w:customStyle="1" w:styleId="HeaderChar">
    <w:name w:val="Header Char"/>
    <w:link w:val="Header"/>
    <w:uiPriority w:val="99"/>
    <w:locked/>
    <w:rsid w:val="00093E65"/>
    <w:rPr>
      <w:rFonts w:ascii="Helvetica" w:hAnsi="Helvetica"/>
    </w:rPr>
  </w:style>
  <w:style w:type="paragraph" w:styleId="Title">
    <w:name w:val="Title"/>
    <w:basedOn w:val="Normal"/>
    <w:link w:val="TitleChar"/>
    <w:qFormat/>
    <w:rsid w:val="00A95448"/>
    <w:pPr>
      <w:jc w:val="center"/>
    </w:pPr>
    <w:rPr>
      <w:rFonts w:ascii="Times New Roman" w:hAnsi="Times New Roman"/>
      <w:b/>
      <w:bCs/>
      <w:sz w:val="28"/>
      <w:szCs w:val="28"/>
    </w:rPr>
  </w:style>
  <w:style w:type="character" w:customStyle="1" w:styleId="TitleChar">
    <w:name w:val="Title Char"/>
    <w:link w:val="Title"/>
    <w:rsid w:val="00A95448"/>
    <w:rPr>
      <w:b/>
      <w:bCs/>
      <w:sz w:val="28"/>
      <w:szCs w:val="28"/>
    </w:rPr>
  </w:style>
  <w:style w:type="paragraph" w:styleId="ListParagraph">
    <w:name w:val="List Paragraph"/>
    <w:basedOn w:val="Normal"/>
    <w:uiPriority w:val="34"/>
    <w:qFormat/>
    <w:rsid w:val="00E415B3"/>
    <w:pPr>
      <w:ind w:left="720"/>
      <w:contextualSpacing/>
    </w:pPr>
  </w:style>
  <w:style w:type="table" w:customStyle="1" w:styleId="TableGrid1">
    <w:name w:val="Table Grid1"/>
    <w:basedOn w:val="TableNormal"/>
    <w:next w:val="TableGrid"/>
    <w:uiPriority w:val="59"/>
    <w:rsid w:val="00DE2F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b@hsc.uta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0E4A-96B1-4DFB-9204-54D2211F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4797</Words>
  <Characters>27346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VA  Department of Veterans Affairs</vt:lpstr>
    </vt:vector>
  </TitlesOfParts>
  <Company>VAMC</Company>
  <LinksUpToDate>false</LinksUpToDate>
  <CharactersWithSpaces>32079</CharactersWithSpaces>
  <SharedDoc>false</SharedDoc>
  <HLinks>
    <vt:vector size="6" baseType="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Department of Veterans Affairs</dc:title>
  <dc:creator>P. Marshall</dc:creator>
  <cp:lastModifiedBy>Lisa</cp:lastModifiedBy>
  <cp:revision>2</cp:revision>
  <cp:lastPrinted>2009-07-15T20:59:00Z</cp:lastPrinted>
  <dcterms:created xsi:type="dcterms:W3CDTF">2015-08-17T16:07:00Z</dcterms:created>
  <dcterms:modified xsi:type="dcterms:W3CDTF">2015-08-17T16:07:00Z</dcterms:modified>
</cp:coreProperties>
</file>